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2E562" w14:textId="0567C4D4" w:rsidR="00074156" w:rsidRPr="00244F58" w:rsidRDefault="003D3CE9" w:rsidP="00AB7F74">
      <w:pPr>
        <w:pStyle w:val="Heading1"/>
        <w:spacing w:line="480" w:lineRule="auto"/>
      </w:pPr>
      <w:r w:rsidRPr="00244F58">
        <w:t>The Digital Curtain</w:t>
      </w:r>
      <w:r w:rsidR="00FB2B39">
        <w:t>:</w:t>
      </w:r>
      <w:r w:rsidRPr="00244F58">
        <w:t xml:space="preserve"> </w:t>
      </w:r>
      <w:proofErr w:type="gramStart"/>
      <w:r w:rsidR="00FB2B39">
        <w:t>A</w:t>
      </w:r>
      <w:r w:rsidR="00FB2B39" w:rsidRPr="00244F58">
        <w:t xml:space="preserve"> </w:t>
      </w:r>
      <w:r w:rsidR="00B00766">
        <w:t xml:space="preserve"> </w:t>
      </w:r>
      <w:r w:rsidRPr="00244F58">
        <w:t>Subject</w:t>
      </w:r>
      <w:proofErr w:type="gramEnd"/>
      <w:r w:rsidRPr="00244F58">
        <w:t xml:space="preserve"> of Sustainability Science</w:t>
      </w:r>
    </w:p>
    <w:p w14:paraId="5E16986C" w14:textId="0BA8445A" w:rsidR="003D3CE9" w:rsidRPr="00244F58" w:rsidRDefault="00FB2B39" w:rsidP="00AB7F74">
      <w:pPr>
        <w:spacing w:line="480" w:lineRule="auto"/>
        <w:rPr>
          <w:rFonts w:cstheme="minorHAnsi"/>
        </w:rPr>
      </w:pPr>
      <w:r>
        <w:rPr>
          <w:rFonts w:cstheme="minorHAnsi"/>
        </w:rPr>
        <w:t>Roland W. Schol</w:t>
      </w:r>
      <w:r w:rsidR="002921B6">
        <w:rPr>
          <w:rFonts w:cstheme="minorHAnsi"/>
        </w:rPr>
        <w:t>z</w:t>
      </w:r>
    </w:p>
    <w:p w14:paraId="53E54B38" w14:textId="77777777" w:rsidR="00DE41CB" w:rsidRDefault="00DE41CB" w:rsidP="00DE41CB">
      <w:pPr>
        <w:pStyle w:val="Heading2"/>
      </w:pPr>
      <w:r>
        <w:t>The quest for sustainability – An impact of the Industrial Age</w:t>
      </w:r>
    </w:p>
    <w:p w14:paraId="3BC1923C" w14:textId="10558ADA" w:rsidR="00244F58" w:rsidRPr="00244F58" w:rsidRDefault="00E73349" w:rsidP="00AB7F74">
      <w:pPr>
        <w:spacing w:line="480" w:lineRule="auto"/>
        <w:rPr>
          <w:rFonts w:cstheme="minorHAnsi"/>
        </w:rPr>
      </w:pPr>
      <w:r w:rsidRPr="00244F58">
        <w:rPr>
          <w:rFonts w:cstheme="minorHAnsi"/>
        </w:rPr>
        <w:t>Historically, the</w:t>
      </w:r>
      <w:r w:rsidR="003D3CE9" w:rsidRPr="00244F58">
        <w:rPr>
          <w:rFonts w:cstheme="minorHAnsi"/>
        </w:rPr>
        <w:t xml:space="preserve"> term </w:t>
      </w:r>
      <w:r w:rsidR="003D3CE9" w:rsidRPr="00244F58">
        <w:rPr>
          <w:rFonts w:cstheme="minorHAnsi"/>
          <w:i/>
        </w:rPr>
        <w:t>environment</w:t>
      </w:r>
      <w:r w:rsidR="003D3CE9" w:rsidRPr="00244F58">
        <w:rPr>
          <w:rFonts w:cstheme="minorHAnsi"/>
        </w:rPr>
        <w:t xml:space="preserve"> </w:t>
      </w:r>
      <w:r w:rsidR="00AB7F74">
        <w:rPr>
          <w:rFonts w:cstheme="minorHAnsi"/>
        </w:rPr>
        <w:t>received</w:t>
      </w:r>
      <w:r w:rsidR="00AB7F74" w:rsidRPr="00244F58">
        <w:rPr>
          <w:rFonts w:cstheme="minorHAnsi"/>
        </w:rPr>
        <w:t xml:space="preserve"> </w:t>
      </w:r>
      <w:r w:rsidRPr="00244F58">
        <w:rPr>
          <w:rFonts w:cstheme="minorHAnsi"/>
        </w:rPr>
        <w:t xml:space="preserve">a new </w:t>
      </w:r>
      <w:r w:rsidR="00AB7F74">
        <w:rPr>
          <w:rFonts w:cstheme="minorHAnsi"/>
        </w:rPr>
        <w:t>connotation</w:t>
      </w:r>
      <w:r w:rsidR="00AB7F74" w:rsidRPr="00244F58">
        <w:rPr>
          <w:rFonts w:cstheme="minorHAnsi"/>
        </w:rPr>
        <w:t xml:space="preserve"> </w:t>
      </w:r>
      <w:r w:rsidRPr="00244F58">
        <w:rPr>
          <w:rFonts w:cstheme="minorHAnsi"/>
        </w:rPr>
        <w:t>in Herbert Spencer’s 1855 book</w:t>
      </w:r>
      <w:r w:rsidR="00B00766">
        <w:rPr>
          <w:rFonts w:cstheme="minorHAnsi"/>
        </w:rPr>
        <w:t>,</w:t>
      </w:r>
      <w:r w:rsidRPr="00244F58">
        <w:rPr>
          <w:rFonts w:cstheme="minorHAnsi"/>
        </w:rPr>
        <w:t xml:space="preserve"> </w:t>
      </w:r>
      <w:r w:rsidRPr="00DE41CB">
        <w:rPr>
          <w:rFonts w:cstheme="minorHAnsi"/>
          <w:i/>
        </w:rPr>
        <w:t>The Principles of Psychology</w:t>
      </w:r>
      <w:r w:rsidRPr="00AB7F74">
        <w:rPr>
          <w:rFonts w:cstheme="minorHAnsi"/>
        </w:rPr>
        <w:t xml:space="preserve"> </w:t>
      </w:r>
      <w:r w:rsidRPr="00244F58">
        <w:rPr>
          <w:rFonts w:cstheme="minorHAnsi"/>
        </w:rPr>
        <w:fldChar w:fldCharType="begin"/>
      </w:r>
      <w:r w:rsidRPr="00244F58">
        <w:rPr>
          <w:rFonts w:cstheme="minorHAnsi"/>
        </w:rPr>
        <w:instrText xml:space="preserve"> ADDIN EN.CITE &lt;EndNote&gt;&lt;Cite&gt;&lt;Author&gt;Spencer&lt;/Author&gt;&lt;Year&gt;1855&lt;/Year&gt;&lt;RecNum&gt;9265&lt;/RecNum&gt;&lt;DisplayText&gt;[1]&lt;/DisplayText&gt;&lt;record&gt;&lt;rec-number&gt;9265&lt;/rec-number&gt;&lt;foreign-keys&gt;&lt;key app="EN" db-id="xxrzr9rw892xa7eex9ov2tehvds9pzwdxdt9" timestamp="0"&gt;9265&lt;/key&gt;&lt;/foreign-keys&gt;&lt;ref-type name="Book"&gt;6&lt;/ref-type&gt;&lt;contributors&gt;&lt;authors&gt;&lt;author&gt;Spencer, Herbert&lt;/author&gt;&lt;/authors&gt;&lt;/contributors&gt;&lt;titles&gt;&lt;title&gt;The principles of psychology&lt;/title&gt;&lt;/titles&gt;&lt;dates&gt;&lt;year&gt;1855&lt;/year&gt;&lt;/dates&gt;&lt;pub-location&gt;London&lt;/pub-location&gt;&lt;publisher&gt;Longman, Brown, Green, and Longmans&lt;/publisher&gt;&lt;urls&gt;&lt;/urls&gt;&lt;/record&gt;&lt;/Cite&gt;&lt;/EndNote&gt;</w:instrText>
      </w:r>
      <w:r w:rsidRPr="00244F58">
        <w:rPr>
          <w:rFonts w:cstheme="minorHAnsi"/>
        </w:rPr>
        <w:fldChar w:fldCharType="separate"/>
      </w:r>
      <w:r w:rsidRPr="00244F58">
        <w:rPr>
          <w:rFonts w:cstheme="minorHAnsi"/>
          <w:noProof/>
        </w:rPr>
        <w:t>[1]</w:t>
      </w:r>
      <w:r w:rsidRPr="00244F58">
        <w:rPr>
          <w:rFonts w:cstheme="minorHAnsi"/>
        </w:rPr>
        <w:fldChar w:fldCharType="end"/>
      </w:r>
      <w:r w:rsidR="00B00766">
        <w:rPr>
          <w:rFonts w:cstheme="minorHAnsi"/>
        </w:rPr>
        <w:t>,</w:t>
      </w:r>
      <w:r w:rsidRPr="00244F58">
        <w:rPr>
          <w:rFonts w:cstheme="minorHAnsi"/>
        </w:rPr>
        <w:t xml:space="preserve"> when he generalized it from</w:t>
      </w:r>
      <w:r w:rsidR="00AB7F74">
        <w:rPr>
          <w:rFonts w:cstheme="minorHAnsi"/>
        </w:rPr>
        <w:t xml:space="preserve"> meaning</w:t>
      </w:r>
      <w:r w:rsidRPr="00244F58">
        <w:rPr>
          <w:rFonts w:cstheme="minorHAnsi"/>
        </w:rPr>
        <w:t xml:space="preserve"> a single organism’s </w:t>
      </w:r>
      <w:r w:rsidR="00AB7F74" w:rsidRPr="00244F58">
        <w:rPr>
          <w:rFonts w:cstheme="minorHAnsi"/>
        </w:rPr>
        <w:t>adapt</w:t>
      </w:r>
      <w:r w:rsidR="00AB7F74">
        <w:rPr>
          <w:rFonts w:cstheme="minorHAnsi"/>
        </w:rPr>
        <w:t>ation</w:t>
      </w:r>
      <w:r w:rsidR="00AB7F74" w:rsidRPr="00244F58">
        <w:rPr>
          <w:rFonts w:cstheme="minorHAnsi"/>
        </w:rPr>
        <w:t xml:space="preserve"> </w:t>
      </w:r>
      <w:r w:rsidRPr="00244F58">
        <w:rPr>
          <w:rFonts w:cstheme="minorHAnsi"/>
        </w:rPr>
        <w:t xml:space="preserve">to its own particular environment to </w:t>
      </w:r>
      <w:r w:rsidR="00AB7F74">
        <w:rPr>
          <w:rFonts w:cstheme="minorHAnsi"/>
        </w:rPr>
        <w:t>“</w:t>
      </w:r>
      <w:r w:rsidRPr="00244F58">
        <w:rPr>
          <w:rFonts w:cstheme="minorHAnsi"/>
        </w:rPr>
        <w:t xml:space="preserve">life as a whole corresponding to the </w:t>
      </w:r>
      <w:r w:rsidR="00AB7F74" w:rsidRPr="00244F58">
        <w:rPr>
          <w:rFonts w:cstheme="minorHAnsi"/>
        </w:rPr>
        <w:t>environment</w:t>
      </w:r>
      <w:r w:rsidR="00AB7F74">
        <w:rPr>
          <w:rFonts w:cstheme="minorHAnsi"/>
        </w:rPr>
        <w:t>”</w:t>
      </w:r>
      <w:r w:rsidR="00AB7F74" w:rsidRPr="00244F58">
        <w:rPr>
          <w:rFonts w:cstheme="minorHAnsi"/>
        </w:rPr>
        <w:t xml:space="preserve"> </w:t>
      </w:r>
      <w:r w:rsidRPr="00244F58">
        <w:rPr>
          <w:rFonts w:cstheme="minorHAnsi"/>
        </w:rPr>
        <w:fldChar w:fldCharType="begin"/>
      </w:r>
      <w:r w:rsidRPr="00244F58">
        <w:rPr>
          <w:rFonts w:cstheme="minorHAnsi"/>
        </w:rPr>
        <w:instrText xml:space="preserve"> ADDIN EN.CITE &lt;EndNote&gt;&lt;Cite&gt;&lt;Author&gt;Scholz&lt;/Author&gt;&lt;Year&gt;2011&lt;/Year&gt;&lt;RecNum&gt;46333&lt;/RecNum&gt;&lt;DisplayText&gt;[2]&lt;/DisplayText&gt;&lt;record&gt;&lt;rec-number&gt;46333&lt;/rec-number&gt;&lt;foreign-keys&gt;&lt;key app="EN" db-id="xxrzr9rw892xa7eex9ov2tehvds9pzwdxdt9" timestamp="0"&gt;46333&lt;/key&gt;&lt;/foreign-keys&gt;&lt;ref-type name="Book"&gt;6&lt;/ref-type&gt;&lt;contributors&gt;&lt;authors&gt;&lt;author&gt;Scholz, R. W.&lt;/author&gt;&lt;/authors&gt;&lt;/contributors&gt;&lt;titles&gt;&lt;title&gt;Environmental literacy in science and society: From knowledge to decisions&lt;/title&gt;&lt;/titles&gt;&lt;dates&gt;&lt;year&gt;2011&lt;/year&gt;&lt;/dates&gt;&lt;pub-location&gt;Cambridge&lt;/pub-location&gt;&lt;publisher&gt;Cambridge University Press&lt;/publisher&gt;&lt;urls&gt;&lt;/urls&gt;&lt;/record&gt;&lt;/Cite&gt;&lt;/EndNote&gt;</w:instrText>
      </w:r>
      <w:r w:rsidRPr="00244F58">
        <w:rPr>
          <w:rFonts w:cstheme="minorHAnsi"/>
        </w:rPr>
        <w:fldChar w:fldCharType="separate"/>
      </w:r>
      <w:r w:rsidRPr="00244F58">
        <w:rPr>
          <w:rFonts w:cstheme="minorHAnsi"/>
          <w:noProof/>
        </w:rPr>
        <w:t>[2]</w:t>
      </w:r>
      <w:r w:rsidRPr="00244F58">
        <w:rPr>
          <w:rFonts w:cstheme="minorHAnsi"/>
        </w:rPr>
        <w:fldChar w:fldCharType="end"/>
      </w:r>
      <w:r w:rsidRPr="00244F58">
        <w:rPr>
          <w:rFonts w:cstheme="minorHAnsi"/>
        </w:rPr>
        <w:t>.</w:t>
      </w:r>
      <w:r w:rsidR="00284B87" w:rsidRPr="00244F58">
        <w:rPr>
          <w:rFonts w:cstheme="minorHAnsi"/>
        </w:rPr>
        <w:t xml:space="preserve"> This </w:t>
      </w:r>
      <w:r w:rsidR="00DE41CB">
        <w:rPr>
          <w:rFonts w:cstheme="minorHAnsi"/>
        </w:rPr>
        <w:t>concept</w:t>
      </w:r>
      <w:r w:rsidR="00DE41CB" w:rsidRPr="00244F58">
        <w:rPr>
          <w:rFonts w:cstheme="minorHAnsi"/>
        </w:rPr>
        <w:t xml:space="preserve"> </w:t>
      </w:r>
      <w:r w:rsidR="00284B87" w:rsidRPr="00244F58">
        <w:rPr>
          <w:rFonts w:cstheme="minorHAnsi"/>
        </w:rPr>
        <w:t>is also included in Ernst Haeckel</w:t>
      </w:r>
      <w:r w:rsidR="00AB7F74">
        <w:rPr>
          <w:rFonts w:cstheme="minorHAnsi"/>
        </w:rPr>
        <w:t>’</w:t>
      </w:r>
      <w:r w:rsidR="00284B87" w:rsidRPr="00244F58">
        <w:rPr>
          <w:rFonts w:cstheme="minorHAnsi"/>
        </w:rPr>
        <w:t xml:space="preserve">s 1866 definition of environment </w:t>
      </w:r>
      <w:r w:rsidR="00AB7F74">
        <w:rPr>
          <w:rFonts w:cstheme="minorHAnsi"/>
        </w:rPr>
        <w:t xml:space="preserve">as the </w:t>
      </w:r>
      <w:r w:rsidR="00284B87" w:rsidRPr="00244F58">
        <w:rPr>
          <w:rFonts w:cstheme="minorHAnsi"/>
        </w:rPr>
        <w:t xml:space="preserve">“total science of the relationship of the organism with the outer world” </w:t>
      </w:r>
      <w:r w:rsidR="00284B87" w:rsidRPr="00244F58">
        <w:rPr>
          <w:rFonts w:cstheme="minorHAnsi"/>
        </w:rPr>
        <w:fldChar w:fldCharType="begin"/>
      </w:r>
      <w:r w:rsidR="00284B87" w:rsidRPr="00244F58">
        <w:rPr>
          <w:rFonts w:cstheme="minorHAnsi"/>
        </w:rPr>
        <w:instrText xml:space="preserve"> ADDIN EN.CITE &lt;EndNote&gt;&lt;Cite&gt;&lt;Author&gt;Haeckel&lt;/Author&gt;&lt;Year&gt;1866&lt;/Year&gt;&lt;RecNum&gt;34415&lt;/RecNum&gt;&lt;DisplayText&gt;[3]&lt;/DisplayText&gt;&lt;record&gt;&lt;rec-number&gt;34415&lt;/rec-number&gt;&lt;foreign-keys&gt;&lt;key app="EN" db-id="xxrzr9rw892xa7eex9ov2tehvds9pzwdxdt9" timestamp="0"&gt;34415&lt;/key&gt;&lt;/foreign-keys&gt;&lt;ref-type name="Book"&gt;6&lt;/ref-type&gt;&lt;contributors&gt;&lt;authors&gt;&lt;author&gt;Haeckel, E.&lt;/author&gt;&lt;/authors&gt;&lt;/contributors&gt;&lt;titles&gt;&lt;title&gt;Generelle Morphologie der Organismen&lt;/title&gt;&lt;/titles&gt;&lt;volume&gt;2&lt;/volume&gt;&lt;dates&gt;&lt;year&gt;1866&lt;/year&gt;&lt;/dates&gt;&lt;pub-location&gt;Berlin&lt;/pub-location&gt;&lt;publisher&gt;Georg Reimer&lt;/publisher&gt;&lt;urls&gt;&lt;/urls&gt;&lt;/record&gt;&lt;/Cite&gt;&lt;/EndNote&gt;</w:instrText>
      </w:r>
      <w:r w:rsidR="00284B87" w:rsidRPr="00244F58">
        <w:rPr>
          <w:rFonts w:cstheme="minorHAnsi"/>
        </w:rPr>
        <w:fldChar w:fldCharType="separate"/>
      </w:r>
      <w:r w:rsidR="00284B87" w:rsidRPr="00244F58">
        <w:rPr>
          <w:rFonts w:cstheme="minorHAnsi"/>
          <w:noProof/>
        </w:rPr>
        <w:t>[3]</w:t>
      </w:r>
      <w:r w:rsidR="00284B87" w:rsidRPr="00244F58">
        <w:rPr>
          <w:rFonts w:cstheme="minorHAnsi"/>
        </w:rPr>
        <w:fldChar w:fldCharType="end"/>
      </w:r>
      <w:r w:rsidR="00284B87" w:rsidRPr="00244F58">
        <w:rPr>
          <w:rFonts w:cstheme="minorHAnsi"/>
        </w:rPr>
        <w:t xml:space="preserve">.  Both terms were generated at a time when the </w:t>
      </w:r>
      <w:r w:rsidR="00F112B3">
        <w:rPr>
          <w:rFonts w:cstheme="minorHAnsi"/>
        </w:rPr>
        <w:t>I</w:t>
      </w:r>
      <w:r w:rsidR="00284B87" w:rsidRPr="00244F58">
        <w:rPr>
          <w:rFonts w:cstheme="minorHAnsi"/>
        </w:rPr>
        <w:t xml:space="preserve">ndustrial </w:t>
      </w:r>
      <w:r w:rsidR="00F112B3">
        <w:rPr>
          <w:rFonts w:cstheme="minorHAnsi"/>
        </w:rPr>
        <w:t>A</w:t>
      </w:r>
      <w:r w:rsidR="00284B87" w:rsidRPr="00244F58">
        <w:rPr>
          <w:rFonts w:cstheme="minorHAnsi"/>
        </w:rPr>
        <w:t xml:space="preserve">ge in Europe </w:t>
      </w:r>
      <w:r w:rsidR="00AB7F74">
        <w:rPr>
          <w:rFonts w:cstheme="minorHAnsi"/>
        </w:rPr>
        <w:t xml:space="preserve">was </w:t>
      </w:r>
      <w:r w:rsidR="00AB7F74" w:rsidRPr="00244F58">
        <w:rPr>
          <w:rFonts w:cstheme="minorHAnsi"/>
        </w:rPr>
        <w:t>approach</w:t>
      </w:r>
      <w:r w:rsidR="00AB7F74">
        <w:rPr>
          <w:rFonts w:cstheme="minorHAnsi"/>
        </w:rPr>
        <w:t>ing</w:t>
      </w:r>
      <w:r w:rsidR="00AB7F74" w:rsidRPr="00244F58">
        <w:rPr>
          <w:rFonts w:cstheme="minorHAnsi"/>
        </w:rPr>
        <w:t xml:space="preserve"> </w:t>
      </w:r>
      <w:r w:rsidR="00284B87" w:rsidRPr="00244F58">
        <w:rPr>
          <w:rFonts w:cstheme="minorHAnsi"/>
        </w:rPr>
        <w:t>it</w:t>
      </w:r>
      <w:r w:rsidR="00AB7F74">
        <w:rPr>
          <w:rFonts w:cstheme="minorHAnsi"/>
        </w:rPr>
        <w:t>s</w:t>
      </w:r>
      <w:r w:rsidR="00284B87" w:rsidRPr="00244F58">
        <w:rPr>
          <w:rFonts w:cstheme="minorHAnsi"/>
        </w:rPr>
        <w:t xml:space="preserve"> climax. The world was facing radical change</w:t>
      </w:r>
      <w:r w:rsidR="00AB7F74">
        <w:rPr>
          <w:rFonts w:cstheme="minorHAnsi"/>
        </w:rPr>
        <w:t>,</w:t>
      </w:r>
      <w:r w:rsidR="00284B87" w:rsidRPr="00244F58">
        <w:rPr>
          <w:rFonts w:cstheme="minorHAnsi"/>
        </w:rPr>
        <w:t xml:space="preserve"> with tremendous increase</w:t>
      </w:r>
      <w:r w:rsidR="00AB7F74">
        <w:rPr>
          <w:rFonts w:cstheme="minorHAnsi"/>
        </w:rPr>
        <w:t>s</w:t>
      </w:r>
      <w:r w:rsidR="00284B87" w:rsidRPr="00244F58">
        <w:rPr>
          <w:rFonts w:cstheme="minorHAnsi"/>
        </w:rPr>
        <w:t xml:space="preserve"> </w:t>
      </w:r>
      <w:r w:rsidR="00AB7F74">
        <w:rPr>
          <w:rFonts w:cstheme="minorHAnsi"/>
        </w:rPr>
        <w:t>in</w:t>
      </w:r>
      <w:r w:rsidR="00AB7F74" w:rsidRPr="00244F58">
        <w:rPr>
          <w:rFonts w:cstheme="minorHAnsi"/>
        </w:rPr>
        <w:t xml:space="preserve"> </w:t>
      </w:r>
      <w:r w:rsidR="00D52DA4">
        <w:rPr>
          <w:rFonts w:cstheme="minorHAnsi"/>
        </w:rPr>
        <w:t xml:space="preserve">mining, </w:t>
      </w:r>
      <w:r w:rsidR="00AB7F74">
        <w:rPr>
          <w:rFonts w:cstheme="minorHAnsi"/>
        </w:rPr>
        <w:t>fossil-</w:t>
      </w:r>
      <w:r w:rsidR="00EA7423" w:rsidRPr="00244F58">
        <w:rPr>
          <w:rFonts w:cstheme="minorHAnsi"/>
        </w:rPr>
        <w:t xml:space="preserve">energy use, environmental depletion, </w:t>
      </w:r>
      <w:r w:rsidR="00F112B3">
        <w:rPr>
          <w:rFonts w:cstheme="minorHAnsi"/>
        </w:rPr>
        <w:t xml:space="preserve">occupational health </w:t>
      </w:r>
      <w:r w:rsidR="00EA7423" w:rsidRPr="00244F58">
        <w:rPr>
          <w:rFonts w:cstheme="minorHAnsi"/>
        </w:rPr>
        <w:t xml:space="preserve">problems, and the </w:t>
      </w:r>
      <w:r w:rsidR="00B00766" w:rsidRPr="00244F58">
        <w:rPr>
          <w:rFonts w:cstheme="minorHAnsi"/>
        </w:rPr>
        <w:t>working class</w:t>
      </w:r>
      <w:r w:rsidR="00B00766">
        <w:rPr>
          <w:rFonts w:cstheme="minorHAnsi"/>
        </w:rPr>
        <w:t>’s</w:t>
      </w:r>
      <w:r w:rsidR="00B00766" w:rsidRPr="00244F58">
        <w:rPr>
          <w:rFonts w:cstheme="minorHAnsi"/>
        </w:rPr>
        <w:t xml:space="preserve"> </w:t>
      </w:r>
      <w:r w:rsidR="00EA7423" w:rsidRPr="00244F58">
        <w:rPr>
          <w:rFonts w:cstheme="minorHAnsi"/>
        </w:rPr>
        <w:t>search for soci</w:t>
      </w:r>
      <w:r w:rsidR="00F330A2" w:rsidRPr="00244F58">
        <w:rPr>
          <w:rFonts w:cstheme="minorHAnsi"/>
        </w:rPr>
        <w:t xml:space="preserve">al justice. The </w:t>
      </w:r>
      <w:r w:rsidR="00AB7F74">
        <w:rPr>
          <w:rFonts w:cstheme="minorHAnsi"/>
        </w:rPr>
        <w:t>I</w:t>
      </w:r>
      <w:r w:rsidR="00F330A2" w:rsidRPr="00244F58">
        <w:rPr>
          <w:rFonts w:cstheme="minorHAnsi"/>
        </w:rPr>
        <w:t xml:space="preserve">ndustrial </w:t>
      </w:r>
      <w:r w:rsidR="00AB7F74">
        <w:rPr>
          <w:rFonts w:cstheme="minorHAnsi"/>
        </w:rPr>
        <w:t>R</w:t>
      </w:r>
      <w:r w:rsidR="00AB7F74" w:rsidRPr="00244F58">
        <w:rPr>
          <w:rFonts w:cstheme="minorHAnsi"/>
        </w:rPr>
        <w:t xml:space="preserve">evolution </w:t>
      </w:r>
      <w:r w:rsidR="00AB7F74">
        <w:rPr>
          <w:rFonts w:cstheme="minorHAnsi"/>
        </w:rPr>
        <w:t>altered</w:t>
      </w:r>
      <w:r w:rsidR="00AB7F74" w:rsidRPr="00244F58">
        <w:rPr>
          <w:rFonts w:cstheme="minorHAnsi"/>
        </w:rPr>
        <w:t xml:space="preserve"> </w:t>
      </w:r>
      <w:r w:rsidR="00F330A2" w:rsidRPr="00244F58">
        <w:rPr>
          <w:rFonts w:cstheme="minorHAnsi"/>
        </w:rPr>
        <w:t xml:space="preserve">the economic, social, and environmental structures of large </w:t>
      </w:r>
      <w:r w:rsidR="00AB7F74">
        <w:rPr>
          <w:rFonts w:cstheme="minorHAnsi"/>
        </w:rPr>
        <w:t>regions</w:t>
      </w:r>
      <w:r w:rsidR="00AB7F74" w:rsidRPr="00244F58">
        <w:rPr>
          <w:rFonts w:cstheme="minorHAnsi"/>
        </w:rPr>
        <w:t xml:space="preserve"> </w:t>
      </w:r>
      <w:r w:rsidR="00F330A2" w:rsidRPr="00244F58">
        <w:rPr>
          <w:rFonts w:cstheme="minorHAnsi"/>
        </w:rPr>
        <w:t xml:space="preserve">of the </w:t>
      </w:r>
      <w:r w:rsidR="00AB7F74">
        <w:rPr>
          <w:rFonts w:cstheme="minorHAnsi"/>
        </w:rPr>
        <w:t>planet</w:t>
      </w:r>
      <w:r w:rsidR="00AB7F74" w:rsidRPr="00244F58">
        <w:rPr>
          <w:rFonts w:cstheme="minorHAnsi"/>
        </w:rPr>
        <w:t xml:space="preserve"> </w:t>
      </w:r>
      <w:r w:rsidR="00F330A2" w:rsidRPr="00244F58">
        <w:rPr>
          <w:rFonts w:cstheme="minorHAnsi"/>
        </w:rPr>
        <w:t xml:space="preserve">in less than </w:t>
      </w:r>
      <w:r w:rsidR="00AB7F74">
        <w:rPr>
          <w:rFonts w:cstheme="minorHAnsi"/>
        </w:rPr>
        <w:t>a</w:t>
      </w:r>
      <w:r w:rsidR="00AB7F74" w:rsidRPr="00244F58">
        <w:rPr>
          <w:rFonts w:cstheme="minorHAnsi"/>
        </w:rPr>
        <w:t xml:space="preserve"> </w:t>
      </w:r>
      <w:r w:rsidR="00F330A2" w:rsidRPr="00244F58">
        <w:rPr>
          <w:rFonts w:cstheme="minorHAnsi"/>
        </w:rPr>
        <w:t>century.</w:t>
      </w:r>
    </w:p>
    <w:p w14:paraId="0C13EBC1" w14:textId="77777777" w:rsidR="00244F58" w:rsidRPr="00244F58" w:rsidRDefault="00244F58" w:rsidP="00AB7F74">
      <w:pPr>
        <w:spacing w:line="480" w:lineRule="auto"/>
        <w:rPr>
          <w:rFonts w:cstheme="minorHAnsi"/>
        </w:rPr>
      </w:pPr>
    </w:p>
    <w:p w14:paraId="73480A6D" w14:textId="5489B2BB" w:rsidR="00244F58" w:rsidRPr="00C80B2D" w:rsidRDefault="00F330A2" w:rsidP="00AB7F74">
      <w:pPr>
        <w:spacing w:line="480" w:lineRule="auto"/>
        <w:rPr>
          <w:rFonts w:cstheme="minorHAnsi"/>
        </w:rPr>
      </w:pPr>
      <w:r w:rsidRPr="00244F58">
        <w:rPr>
          <w:rFonts w:cstheme="minorHAnsi"/>
        </w:rPr>
        <w:t xml:space="preserve">The term </w:t>
      </w:r>
      <w:r w:rsidRPr="00244F58">
        <w:rPr>
          <w:rFonts w:cstheme="minorHAnsi"/>
          <w:i/>
        </w:rPr>
        <w:t>sustainability</w:t>
      </w:r>
      <w:r w:rsidR="00F112B3">
        <w:rPr>
          <w:rFonts w:cstheme="minorHAnsi"/>
          <w:i/>
        </w:rPr>
        <w:t xml:space="preserve">, </w:t>
      </w:r>
      <w:r w:rsidR="00244F58" w:rsidRPr="00244F58">
        <w:rPr>
          <w:rFonts w:cstheme="minorHAnsi"/>
        </w:rPr>
        <w:t xml:space="preserve">first </w:t>
      </w:r>
      <w:r w:rsidR="00F112B3">
        <w:rPr>
          <w:rFonts w:cstheme="minorHAnsi"/>
        </w:rPr>
        <w:t>outlined</w:t>
      </w:r>
      <w:r w:rsidR="00244F58" w:rsidRPr="00244F58">
        <w:rPr>
          <w:rFonts w:cstheme="minorHAnsi"/>
        </w:rPr>
        <w:t xml:space="preserve"> in the </w:t>
      </w:r>
      <w:bookmarkStart w:id="0" w:name="OLE_LINK5"/>
      <w:bookmarkStart w:id="1" w:name="OLE_LINK6"/>
      <w:r w:rsidR="00244F58" w:rsidRPr="00244F58">
        <w:rPr>
          <w:rFonts w:cstheme="minorHAnsi"/>
        </w:rPr>
        <w:t xml:space="preserve">1992 </w:t>
      </w:r>
      <w:r w:rsidR="00244F58" w:rsidRPr="00244F58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Brundtland Report for the World Commission on Environment and Development </w:t>
      </w:r>
      <w:bookmarkEnd w:id="0"/>
      <w:bookmarkEnd w:id="1"/>
      <w:r w:rsidR="00244F58" w:rsidRPr="00244F58">
        <w:rPr>
          <w:rFonts w:eastAsia="Times New Roman" w:cstheme="minorHAnsi"/>
          <w:color w:val="222222"/>
          <w:shd w:val="clear" w:color="auto" w:fill="FFFFFF"/>
          <w:lang w:eastAsia="de-DE"/>
        </w:rPr>
        <w:fldChar w:fldCharType="begin"/>
      </w:r>
      <w:r w:rsidR="00244F58" w:rsidRPr="00244F58">
        <w:rPr>
          <w:rFonts w:eastAsia="Times New Roman" w:cstheme="minorHAnsi"/>
          <w:color w:val="222222"/>
          <w:shd w:val="clear" w:color="auto" w:fill="FFFFFF"/>
          <w:lang w:eastAsia="de-DE"/>
        </w:rPr>
        <w:instrText xml:space="preserve"> ADDIN EN.CITE &lt;EndNote&gt;&lt;Cite&gt;&lt;Author&gt;Brundtland&lt;/Author&gt;&lt;Year&gt;1987&lt;/Year&gt;&lt;RecNum&gt;33751&lt;/RecNum&gt;&lt;DisplayText&gt;[4]&lt;/DisplayText&gt;&lt;record&gt;&lt;rec-number&gt;33751&lt;/rec-number&gt;&lt;foreign-keys&gt;&lt;key app="EN" db-id="xxrzr9rw892xa7eex9ov2tehvds9pzwdxdt9" timestamp="0"&gt;33751&lt;/key&gt;&lt;/foreign-keys&gt;&lt;ref-type name="Report"&gt;27&lt;/ref-type&gt;&lt;contributors&gt;&lt;authors&gt;&lt;author&gt;Brundtland, G. H.&lt;/author&gt;&lt;author&gt;Khalid, M.&lt;/author&gt;&lt;author&gt;Agnelli, S.&lt;/author&gt;&lt;author&gt;Al-Athel, S.&lt;/author&gt;&lt;author&gt;Chidzero, B.&lt;/author&gt;&lt;author&gt;Fadika, F.&lt;/author&gt;&lt;author&gt;Hauff, V.&lt;/author&gt;&lt;/authors&gt;&lt;/contributors&gt;&lt;titles&gt;&lt;title&gt;Our common future&lt;/title&gt;&lt;secondary-title&gt;UN Documents &lt;/secondary-title&gt;&lt;/titles&gt;&lt;dates&gt;&lt;year&gt;1987&lt;/year&gt;&lt;/dates&gt;&lt;pub-location&gt;New York&lt;/pub-location&gt;&lt;publisher&gt;UN&lt;/publisher&gt;&lt;urls&gt;&lt;/urls&gt;&lt;/record&gt;&lt;/Cite&gt;&lt;/EndNote&gt;</w:instrText>
      </w:r>
      <w:r w:rsidR="00244F58" w:rsidRPr="00244F58">
        <w:rPr>
          <w:rFonts w:eastAsia="Times New Roman" w:cstheme="minorHAnsi"/>
          <w:color w:val="222222"/>
          <w:shd w:val="clear" w:color="auto" w:fill="FFFFFF"/>
          <w:lang w:eastAsia="de-DE"/>
        </w:rPr>
        <w:fldChar w:fldCharType="separate"/>
      </w:r>
      <w:r w:rsidR="00244F58" w:rsidRPr="00244F58">
        <w:rPr>
          <w:rFonts w:eastAsia="Times New Roman" w:cstheme="minorHAnsi"/>
          <w:noProof/>
          <w:color w:val="222222"/>
          <w:shd w:val="clear" w:color="auto" w:fill="FFFFFF"/>
          <w:lang w:eastAsia="de-DE"/>
        </w:rPr>
        <w:t>[4]</w:t>
      </w:r>
      <w:r w:rsidR="00244F58" w:rsidRPr="00244F58">
        <w:rPr>
          <w:rFonts w:eastAsia="Times New Roman" w:cstheme="minorHAnsi"/>
          <w:color w:val="222222"/>
          <w:shd w:val="clear" w:color="auto" w:fill="FFFFFF"/>
          <w:lang w:eastAsia="de-DE"/>
        </w:rPr>
        <w:fldChar w:fldCharType="end"/>
      </w:r>
      <w:r w:rsidR="00B00766">
        <w:rPr>
          <w:rFonts w:eastAsia="Times New Roman" w:cstheme="minorHAnsi"/>
          <w:color w:val="222222"/>
          <w:shd w:val="clear" w:color="auto" w:fill="FFFFFF"/>
          <w:lang w:eastAsia="de-DE"/>
        </w:rPr>
        <w:t>,</w:t>
      </w:r>
      <w:r w:rsidR="00244F58" w:rsidRPr="00244F58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 can be viewed as a conceptual tool for coping with the negative impacts of the Industrial Age</w:t>
      </w:r>
      <w:r w:rsidR="00AB7F74" w:rsidRPr="00AB7F74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 </w:t>
      </w:r>
      <w:r w:rsidR="00AB7F74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that </w:t>
      </w:r>
      <w:r w:rsidR="00AB7F74" w:rsidRPr="00244F58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spread </w:t>
      </w:r>
      <w:r w:rsidR="00AB7F74">
        <w:rPr>
          <w:rFonts w:eastAsia="Times New Roman" w:cstheme="minorHAnsi"/>
          <w:color w:val="222222"/>
          <w:shd w:val="clear" w:color="auto" w:fill="FFFFFF"/>
          <w:lang w:eastAsia="de-DE"/>
        </w:rPr>
        <w:t>throughout the globe</w:t>
      </w:r>
      <w:r w:rsidR="00244F58" w:rsidRPr="00244F58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. </w:t>
      </w:r>
      <w:r w:rsidR="00244F58" w:rsidRPr="00F112B3">
        <w:rPr>
          <w:rFonts w:eastAsia="Times New Roman" w:cstheme="minorHAnsi"/>
          <w:i/>
          <w:color w:val="222222"/>
          <w:shd w:val="clear" w:color="auto" w:fill="FFFFFF"/>
          <w:lang w:eastAsia="de-DE"/>
        </w:rPr>
        <w:t>Sustainable development</w:t>
      </w:r>
      <w:r w:rsidR="00244F58" w:rsidRPr="00244F58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 </w:t>
      </w:r>
      <w:r w:rsidR="00F112B3">
        <w:rPr>
          <w:rFonts w:eastAsia="Times New Roman" w:cstheme="minorHAnsi"/>
          <w:color w:val="222222"/>
          <w:shd w:val="clear" w:color="auto" w:fill="FFFFFF"/>
          <w:lang w:eastAsia="de-DE"/>
        </w:rPr>
        <w:t>is</w:t>
      </w:r>
      <w:r w:rsidR="00244F58" w:rsidRPr="00244F58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 a social process</w:t>
      </w:r>
      <w:r w:rsidR="00AB7F74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 with the aim of coping</w:t>
      </w:r>
      <w:r w:rsidR="00244F58" w:rsidRPr="00244F58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 with the visible fragility and vulnerability of</w:t>
      </w:r>
      <w:r w:rsidR="00244F58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 environmental and soc</w:t>
      </w:r>
      <w:r w:rsidR="00F112B3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ial systems. </w:t>
      </w:r>
      <w:r w:rsidR="00CE27F2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Sustainable development </w:t>
      </w:r>
      <w:r w:rsidR="00FB2B39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includes </w:t>
      </w:r>
      <w:r w:rsidR="00886339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a norm-, </w:t>
      </w:r>
      <w:r w:rsidR="00CE27F2">
        <w:rPr>
          <w:rFonts w:eastAsia="Times New Roman" w:cstheme="minorHAnsi"/>
          <w:color w:val="222222"/>
          <w:shd w:val="clear" w:color="auto" w:fill="FFFFFF"/>
          <w:lang w:eastAsia="de-DE"/>
        </w:rPr>
        <w:t>value</w:t>
      </w:r>
      <w:r w:rsidR="00886339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-, and </w:t>
      </w:r>
      <w:r w:rsidR="00AB7F74">
        <w:rPr>
          <w:rFonts w:eastAsia="Times New Roman" w:cstheme="minorHAnsi"/>
          <w:color w:val="222222"/>
          <w:shd w:val="clear" w:color="auto" w:fill="FFFFFF"/>
          <w:lang w:eastAsia="de-DE"/>
        </w:rPr>
        <w:t>intention-</w:t>
      </w:r>
      <w:r w:rsidR="00CE27F2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driven process of </w:t>
      </w:r>
      <w:r w:rsidR="00CE27F2" w:rsidRPr="00CE27F2">
        <w:rPr>
          <w:rFonts w:eastAsia="Times New Roman" w:cstheme="minorHAnsi"/>
          <w:i/>
          <w:color w:val="222222"/>
          <w:shd w:val="clear" w:color="auto" w:fill="FFFFFF"/>
          <w:lang w:eastAsia="de-DE"/>
        </w:rPr>
        <w:t>resilience management</w:t>
      </w:r>
      <w:r w:rsidR="00CE27F2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. This becomes evident </w:t>
      </w:r>
      <w:r w:rsidR="00AB7F74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through </w:t>
      </w:r>
      <w:r w:rsidR="00CE27F2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a </w:t>
      </w:r>
      <w:r w:rsidR="00CE27F2" w:rsidRPr="00DE41CB">
        <w:rPr>
          <w:rFonts w:eastAsia="Times New Roman" w:cstheme="minorHAnsi"/>
          <w:i/>
          <w:color w:val="222222"/>
          <w:shd w:val="clear" w:color="auto" w:fill="FFFFFF"/>
          <w:lang w:eastAsia="de-DE"/>
        </w:rPr>
        <w:t>systemic interpretation</w:t>
      </w:r>
      <w:r w:rsidR="00CE27F2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 of the Brundtland definition</w:t>
      </w:r>
      <w:r w:rsidR="00AB7F74">
        <w:rPr>
          <w:rFonts w:eastAsia="Times New Roman" w:cstheme="minorHAnsi"/>
          <w:color w:val="222222"/>
          <w:shd w:val="clear" w:color="auto" w:fill="FFFFFF"/>
          <w:lang w:eastAsia="de-DE"/>
        </w:rPr>
        <w:t>,</w:t>
      </w:r>
      <w:r w:rsidR="00CE27F2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 which conceives </w:t>
      </w:r>
      <w:r w:rsidR="00AB7F74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of </w:t>
      </w:r>
      <w:r w:rsidR="00CE27F2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sustainability as </w:t>
      </w:r>
      <w:r w:rsidR="00C80B2D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(a) </w:t>
      </w:r>
      <w:r w:rsidR="00B00766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an </w:t>
      </w:r>
      <w:r w:rsidR="00244F58" w:rsidRPr="00244F58">
        <w:rPr>
          <w:rFonts w:eastAsia="Times New Roman" w:cstheme="minorHAnsi"/>
          <w:i/>
          <w:color w:val="222222"/>
          <w:shd w:val="clear" w:color="auto" w:fill="FFFFFF"/>
          <w:lang w:eastAsia="de-DE"/>
        </w:rPr>
        <w:t>ongoing</w:t>
      </w:r>
      <w:r w:rsidR="00244F58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 (social) </w:t>
      </w:r>
      <w:r w:rsidR="00244F58" w:rsidRPr="00244F58">
        <w:rPr>
          <w:rFonts w:eastAsia="Times New Roman" w:cstheme="minorHAnsi"/>
          <w:i/>
          <w:color w:val="222222"/>
          <w:shd w:val="clear" w:color="auto" w:fill="FFFFFF"/>
          <w:lang w:eastAsia="de-DE"/>
        </w:rPr>
        <w:t xml:space="preserve">inquiry on </w:t>
      </w:r>
      <w:r w:rsidR="00AB7F74" w:rsidRPr="00244F58">
        <w:rPr>
          <w:rFonts w:eastAsia="Times New Roman" w:cstheme="minorHAnsi"/>
          <w:i/>
          <w:color w:val="222222"/>
          <w:shd w:val="clear" w:color="auto" w:fill="FFFFFF"/>
          <w:lang w:eastAsia="de-DE"/>
        </w:rPr>
        <w:t>system</w:t>
      </w:r>
      <w:r w:rsidR="00AB7F74">
        <w:rPr>
          <w:rFonts w:eastAsia="Times New Roman" w:cstheme="minorHAnsi"/>
          <w:i/>
          <w:color w:val="222222"/>
          <w:shd w:val="clear" w:color="auto" w:fill="FFFFFF"/>
          <w:lang w:eastAsia="de-DE"/>
        </w:rPr>
        <w:t>-</w:t>
      </w:r>
      <w:r w:rsidR="00244F58" w:rsidRPr="00244F58">
        <w:rPr>
          <w:rFonts w:eastAsia="Times New Roman" w:cstheme="minorHAnsi"/>
          <w:i/>
          <w:color w:val="222222"/>
          <w:shd w:val="clear" w:color="auto" w:fill="FFFFFF"/>
          <w:lang w:eastAsia="de-DE"/>
        </w:rPr>
        <w:t>limit management</w:t>
      </w:r>
      <w:r w:rsidR="00244F58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 (i.e., what must be </w:t>
      </w:r>
      <w:r w:rsidR="00AB7F74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done to ensure </w:t>
      </w:r>
      <w:r w:rsidR="00244F58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that the resilience of environmental, social, and economic is not endangered) </w:t>
      </w:r>
      <w:r w:rsidR="00244F58" w:rsidRPr="00C80B2D">
        <w:rPr>
          <w:rFonts w:eastAsia="Times New Roman" w:cstheme="minorHAnsi"/>
          <w:i/>
          <w:color w:val="222222"/>
          <w:shd w:val="clear" w:color="auto" w:fill="FFFFFF"/>
          <w:lang w:eastAsia="de-DE"/>
        </w:rPr>
        <w:t>in the frame of intra- and intergen</w:t>
      </w:r>
      <w:r w:rsidR="00C80B2D" w:rsidRPr="00C80B2D">
        <w:rPr>
          <w:rFonts w:eastAsia="Times New Roman" w:cstheme="minorHAnsi"/>
          <w:i/>
          <w:color w:val="222222"/>
          <w:shd w:val="clear" w:color="auto" w:fill="FFFFFF"/>
          <w:lang w:eastAsia="de-DE"/>
        </w:rPr>
        <w:t>erational justice</w:t>
      </w:r>
      <w:r w:rsidR="00B00766">
        <w:rPr>
          <w:rFonts w:eastAsia="Times New Roman" w:cstheme="minorHAnsi"/>
          <w:i/>
          <w:color w:val="222222"/>
          <w:shd w:val="clear" w:color="auto" w:fill="FFFFFF"/>
          <w:lang w:eastAsia="de-DE"/>
        </w:rPr>
        <w:t>.</w:t>
      </w:r>
      <w:r w:rsidR="00C80B2D">
        <w:rPr>
          <w:rFonts w:eastAsia="Times New Roman" w:cstheme="minorHAnsi"/>
          <w:i/>
          <w:color w:val="222222"/>
          <w:shd w:val="clear" w:color="auto" w:fill="FFFFFF"/>
          <w:lang w:eastAsia="de-DE"/>
        </w:rPr>
        <w:t xml:space="preserve">’ </w:t>
      </w:r>
      <w:r w:rsidR="00B00766">
        <w:rPr>
          <w:rFonts w:eastAsia="Times New Roman" w:cstheme="minorHAnsi"/>
          <w:color w:val="222222"/>
          <w:shd w:val="clear" w:color="auto" w:fill="FFFFFF"/>
          <w:lang w:eastAsia="de-DE"/>
        </w:rPr>
        <w:t>We can</w:t>
      </w:r>
      <w:r w:rsidR="00C80B2D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 see that </w:t>
      </w:r>
      <w:r w:rsidR="00B00766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the </w:t>
      </w:r>
      <w:r w:rsidR="00C80B2D">
        <w:rPr>
          <w:rFonts w:eastAsia="Times New Roman" w:cstheme="minorHAnsi"/>
          <w:color w:val="222222"/>
          <w:shd w:val="clear" w:color="auto" w:fill="FFFFFF"/>
          <w:lang w:eastAsia="de-DE"/>
        </w:rPr>
        <w:lastRenderedPageBreak/>
        <w:t xml:space="preserve">sustainable development </w:t>
      </w:r>
      <w:r w:rsidR="00B00766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of </w:t>
      </w:r>
      <w:r w:rsidR="00C80B2D">
        <w:rPr>
          <w:rFonts w:eastAsia="Times New Roman" w:cstheme="minorHAnsi"/>
          <w:color w:val="222222"/>
          <w:shd w:val="clear" w:color="auto" w:fill="FFFFFF"/>
          <w:lang w:eastAsia="de-DE"/>
        </w:rPr>
        <w:t>a social process</w:t>
      </w:r>
      <w:r w:rsidR="00B00766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 </w:t>
      </w:r>
      <w:r w:rsidR="00C80B2D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(a) </w:t>
      </w:r>
      <w:r w:rsidR="00F859E6">
        <w:rPr>
          <w:rFonts w:eastAsia="Times New Roman" w:cstheme="minorHAnsi"/>
          <w:color w:val="222222"/>
          <w:shd w:val="clear" w:color="auto" w:fill="FFFFFF"/>
          <w:lang w:eastAsia="de-DE"/>
        </w:rPr>
        <w:t>calls</w:t>
      </w:r>
      <w:r w:rsidR="00C80B2D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 for a sound scientific assessment </w:t>
      </w:r>
      <w:r w:rsidR="00F859E6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of </w:t>
      </w:r>
      <w:r w:rsidR="00C80B2D">
        <w:rPr>
          <w:rFonts w:eastAsia="Times New Roman" w:cstheme="minorHAnsi"/>
          <w:color w:val="222222"/>
          <w:shd w:val="clear" w:color="auto" w:fill="FFFFFF"/>
          <w:lang w:eastAsia="de-DE"/>
        </w:rPr>
        <w:t>the vulnerability of systems (b)</w:t>
      </w:r>
      <w:r w:rsidR="00FB2B39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 but is also a normative venture.</w:t>
      </w:r>
      <w:r w:rsidR="00CE27F2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 </w:t>
      </w:r>
    </w:p>
    <w:p w14:paraId="2DC4E418" w14:textId="77777777" w:rsidR="00E73349" w:rsidRDefault="00E73349" w:rsidP="00AB7F74">
      <w:pPr>
        <w:spacing w:line="480" w:lineRule="auto"/>
        <w:rPr>
          <w:rFonts w:cstheme="minorHAnsi"/>
        </w:rPr>
      </w:pPr>
    </w:p>
    <w:p w14:paraId="756F4727" w14:textId="2687B551" w:rsidR="00CE27F2" w:rsidRPr="00A72906" w:rsidRDefault="00CE27F2" w:rsidP="00AB7F74">
      <w:pPr>
        <w:pStyle w:val="Heading2"/>
        <w:spacing w:line="480" w:lineRule="auto"/>
      </w:pPr>
      <w:r w:rsidRPr="00A72906">
        <w:t>The Digital Revolution</w:t>
      </w:r>
      <w:r w:rsidR="00F859E6">
        <w:t xml:space="preserve"> –</w:t>
      </w:r>
      <w:r w:rsidRPr="00A72906">
        <w:t xml:space="preserve"> </w:t>
      </w:r>
      <w:r w:rsidR="00F859E6">
        <w:t>More</w:t>
      </w:r>
      <w:r w:rsidR="00F859E6" w:rsidRPr="00A72906">
        <w:t xml:space="preserve"> </w:t>
      </w:r>
      <w:r w:rsidR="00A72906" w:rsidRPr="00A72906">
        <w:t>fundamental than the Industrial Revolution</w:t>
      </w:r>
    </w:p>
    <w:p w14:paraId="4909AC96" w14:textId="75D92AF7" w:rsidR="00C80B2D" w:rsidRDefault="00C80B2D" w:rsidP="00AB7F74">
      <w:pPr>
        <w:spacing w:line="480" w:lineRule="auto"/>
        <w:rPr>
          <w:rFonts w:cstheme="minorHAnsi"/>
        </w:rPr>
      </w:pPr>
      <w:r>
        <w:rPr>
          <w:rFonts w:cstheme="minorHAnsi"/>
        </w:rPr>
        <w:t xml:space="preserve">The </w:t>
      </w:r>
      <w:r>
        <w:rPr>
          <w:rFonts w:cstheme="minorHAnsi"/>
          <w:i/>
        </w:rPr>
        <w:t>Digital R</w:t>
      </w:r>
      <w:r w:rsidRPr="00C80B2D">
        <w:rPr>
          <w:rFonts w:cstheme="minorHAnsi"/>
          <w:i/>
        </w:rPr>
        <w:t>evolution</w:t>
      </w:r>
      <w:r w:rsidR="00681A84">
        <w:rPr>
          <w:rFonts w:cstheme="minorHAnsi"/>
        </w:rPr>
        <w:t xml:space="preserve"> </w:t>
      </w:r>
      <w:r w:rsidR="00B00766">
        <w:rPr>
          <w:rFonts w:cstheme="minorHAnsi"/>
        </w:rPr>
        <w:t xml:space="preserve">is transforming </w:t>
      </w:r>
      <w:r>
        <w:rPr>
          <w:rFonts w:cstheme="minorHAnsi"/>
        </w:rPr>
        <w:t xml:space="preserve">and </w:t>
      </w:r>
      <w:r w:rsidR="009B4BC5">
        <w:rPr>
          <w:rFonts w:cstheme="minorHAnsi"/>
        </w:rPr>
        <w:t xml:space="preserve">can </w:t>
      </w:r>
      <w:r>
        <w:rPr>
          <w:rFonts w:cstheme="minorHAnsi"/>
        </w:rPr>
        <w:t>potentially des</w:t>
      </w:r>
      <w:r w:rsidR="00681A84">
        <w:rPr>
          <w:rFonts w:cstheme="minorHAnsi"/>
        </w:rPr>
        <w:t>tabilize</w:t>
      </w:r>
      <w:r>
        <w:rPr>
          <w:rFonts w:cstheme="minorHAnsi"/>
        </w:rPr>
        <w:t xml:space="preserve"> the Earth </w:t>
      </w:r>
      <w:r w:rsidR="009B4BC5">
        <w:rPr>
          <w:rFonts w:cstheme="minorHAnsi"/>
        </w:rPr>
        <w:t xml:space="preserve">system </w:t>
      </w:r>
      <w:r>
        <w:rPr>
          <w:rFonts w:cstheme="minorHAnsi"/>
        </w:rPr>
        <w:t xml:space="preserve">in a </w:t>
      </w:r>
      <w:r w:rsidR="009B4BC5">
        <w:rPr>
          <w:rFonts w:cstheme="minorHAnsi"/>
        </w:rPr>
        <w:t xml:space="preserve">manner </w:t>
      </w:r>
      <w:r>
        <w:rPr>
          <w:rFonts w:cstheme="minorHAnsi"/>
        </w:rPr>
        <w:t xml:space="preserve">similar </w:t>
      </w:r>
      <w:r w:rsidR="009B4BC5">
        <w:rPr>
          <w:rFonts w:cstheme="minorHAnsi"/>
        </w:rPr>
        <w:t>to that of</w:t>
      </w:r>
      <w:r>
        <w:rPr>
          <w:rFonts w:cstheme="minorHAnsi"/>
        </w:rPr>
        <w:t xml:space="preserve"> the Industrial Revolution. </w:t>
      </w:r>
      <w:r w:rsidR="00F859E6">
        <w:rPr>
          <w:rFonts w:cstheme="minorHAnsi"/>
        </w:rPr>
        <w:t xml:space="preserve">Yet it is happening much more rapidly and </w:t>
      </w:r>
      <w:r w:rsidR="00681A84">
        <w:rPr>
          <w:rFonts w:cstheme="minorHAnsi"/>
        </w:rPr>
        <w:t xml:space="preserve">in an even more fundamental manner. </w:t>
      </w:r>
      <w:r>
        <w:rPr>
          <w:rFonts w:cstheme="minorHAnsi"/>
        </w:rPr>
        <w:t xml:space="preserve">Digital </w:t>
      </w:r>
      <w:r w:rsidR="00F859E6">
        <w:rPr>
          <w:rFonts w:cstheme="minorHAnsi"/>
        </w:rPr>
        <w:t>data-</w:t>
      </w:r>
      <w:r>
        <w:rPr>
          <w:rFonts w:cstheme="minorHAnsi"/>
        </w:rPr>
        <w:t xml:space="preserve">processing technologies </w:t>
      </w:r>
      <w:r w:rsidR="00681A84">
        <w:rPr>
          <w:rFonts w:cstheme="minorHAnsi"/>
        </w:rPr>
        <w:t>play</w:t>
      </w:r>
      <w:r w:rsidR="00AB6C97">
        <w:rPr>
          <w:rFonts w:cstheme="minorHAnsi"/>
        </w:rPr>
        <w:t xml:space="preserve"> the role of fossil</w:t>
      </w:r>
      <w:r w:rsidR="00F859E6">
        <w:rPr>
          <w:rFonts w:cstheme="minorHAnsi"/>
        </w:rPr>
        <w:t>-</w:t>
      </w:r>
      <w:r>
        <w:rPr>
          <w:rFonts w:cstheme="minorHAnsi"/>
        </w:rPr>
        <w:t>energy</w:t>
      </w:r>
      <w:r w:rsidR="009B4BC5">
        <w:rPr>
          <w:rFonts w:cstheme="minorHAnsi"/>
        </w:rPr>
        <w:t>-</w:t>
      </w:r>
      <w:r>
        <w:rPr>
          <w:rFonts w:cstheme="minorHAnsi"/>
        </w:rPr>
        <w:t xml:space="preserve">driven machines. </w:t>
      </w:r>
      <w:r w:rsidR="00D90DCE">
        <w:rPr>
          <w:rFonts w:cstheme="minorHAnsi"/>
        </w:rPr>
        <w:t>But digital technologies go beyond</w:t>
      </w:r>
      <w:r w:rsidR="00883034">
        <w:rPr>
          <w:rFonts w:cstheme="minorHAnsi"/>
        </w:rPr>
        <w:t xml:space="preserve"> </w:t>
      </w:r>
      <w:r w:rsidR="00D90DCE">
        <w:rPr>
          <w:rFonts w:cstheme="minorHAnsi"/>
        </w:rPr>
        <w:t>machine-</w:t>
      </w:r>
      <w:r w:rsidR="00883034">
        <w:rPr>
          <w:rFonts w:cstheme="minorHAnsi"/>
        </w:rPr>
        <w:t xml:space="preserve">based </w:t>
      </w:r>
      <w:r w:rsidR="00D90DCE">
        <w:rPr>
          <w:rFonts w:cstheme="minorHAnsi"/>
        </w:rPr>
        <w:t xml:space="preserve">automatization and </w:t>
      </w:r>
      <w:r w:rsidR="00F859E6">
        <w:rPr>
          <w:rFonts w:cstheme="minorHAnsi"/>
        </w:rPr>
        <w:t xml:space="preserve">the </w:t>
      </w:r>
      <w:r w:rsidR="00883034">
        <w:rPr>
          <w:rFonts w:cstheme="minorHAnsi"/>
        </w:rPr>
        <w:t xml:space="preserve">amplification of human impacts </w:t>
      </w:r>
      <w:r w:rsidR="00F859E6">
        <w:rPr>
          <w:rFonts w:cstheme="minorHAnsi"/>
        </w:rPr>
        <w:t xml:space="preserve">on </w:t>
      </w:r>
      <w:r w:rsidR="00883034">
        <w:rPr>
          <w:rFonts w:cstheme="minorHAnsi"/>
        </w:rPr>
        <w:t xml:space="preserve">the material world. </w:t>
      </w:r>
      <w:r w:rsidR="00883034" w:rsidRPr="00883034">
        <w:rPr>
          <w:rFonts w:cstheme="minorHAnsi"/>
          <w:i/>
        </w:rPr>
        <w:t>Artificial intelligence</w:t>
      </w:r>
      <w:r w:rsidR="00883034">
        <w:rPr>
          <w:rFonts w:cstheme="minorHAnsi"/>
        </w:rPr>
        <w:t xml:space="preserve"> is </w:t>
      </w:r>
      <w:r w:rsidR="00D90DCE">
        <w:rPr>
          <w:rFonts w:cstheme="minorHAnsi"/>
        </w:rPr>
        <w:t>amplifying, augmenting, simulating, and substituting</w:t>
      </w:r>
      <w:r w:rsidR="00883034">
        <w:rPr>
          <w:rFonts w:cstheme="minorHAnsi"/>
        </w:rPr>
        <w:t xml:space="preserve"> human </w:t>
      </w:r>
      <w:r w:rsidR="00D90DCE">
        <w:rPr>
          <w:rFonts w:cstheme="minorHAnsi"/>
        </w:rPr>
        <w:t>perception</w:t>
      </w:r>
      <w:r w:rsidR="00AB6C97">
        <w:rPr>
          <w:rFonts w:cstheme="minorHAnsi"/>
        </w:rPr>
        <w:t xml:space="preserve">, computation, </w:t>
      </w:r>
      <w:r w:rsidR="00F859E6">
        <w:rPr>
          <w:rFonts w:cstheme="minorHAnsi"/>
        </w:rPr>
        <w:t xml:space="preserve">and </w:t>
      </w:r>
      <w:r w:rsidR="00AB6C97">
        <w:rPr>
          <w:rFonts w:cstheme="minorHAnsi"/>
        </w:rPr>
        <w:t>rule-</w:t>
      </w:r>
      <w:r w:rsidR="00D90DCE">
        <w:rPr>
          <w:rFonts w:cstheme="minorHAnsi"/>
        </w:rPr>
        <w:t xml:space="preserve">based inference in an increasing field of activities </w:t>
      </w:r>
      <w:r w:rsidR="00F859E6">
        <w:rPr>
          <w:rFonts w:cstheme="minorHAnsi"/>
        </w:rPr>
        <w:t xml:space="preserve">that </w:t>
      </w:r>
      <w:r w:rsidR="00D90DCE">
        <w:rPr>
          <w:rFonts w:cstheme="minorHAnsi"/>
        </w:rPr>
        <w:t>go beyond chess</w:t>
      </w:r>
      <w:r w:rsidR="00B00766">
        <w:rPr>
          <w:rFonts w:cstheme="minorHAnsi"/>
        </w:rPr>
        <w:t>-</w:t>
      </w:r>
      <w:r w:rsidR="00D90DCE">
        <w:rPr>
          <w:rFonts w:cstheme="minorHAnsi"/>
        </w:rPr>
        <w:t xml:space="preserve"> or </w:t>
      </w:r>
      <w:r w:rsidR="00B00766">
        <w:rPr>
          <w:rFonts w:cstheme="minorHAnsi"/>
        </w:rPr>
        <w:t>go-</w:t>
      </w:r>
      <w:r w:rsidR="00D90DCE">
        <w:rPr>
          <w:rFonts w:cstheme="minorHAnsi"/>
        </w:rPr>
        <w:t xml:space="preserve">like situations.  </w:t>
      </w:r>
      <w:r w:rsidR="00883034">
        <w:rPr>
          <w:rFonts w:cstheme="minorHAnsi"/>
        </w:rPr>
        <w:t xml:space="preserve">Based on this, </w:t>
      </w:r>
      <w:r w:rsidR="00F859E6">
        <w:rPr>
          <w:rFonts w:cstheme="minorHAnsi"/>
        </w:rPr>
        <w:t xml:space="preserve">the </w:t>
      </w:r>
      <w:r w:rsidR="00883034">
        <w:rPr>
          <w:rFonts w:cstheme="minorHAnsi"/>
        </w:rPr>
        <w:t xml:space="preserve">automatization of industrial processes </w:t>
      </w:r>
      <w:r w:rsidR="00F859E6">
        <w:rPr>
          <w:rFonts w:cstheme="minorHAnsi"/>
        </w:rPr>
        <w:t xml:space="preserve">with </w:t>
      </w:r>
      <w:r w:rsidR="00883034">
        <w:rPr>
          <w:rFonts w:cstheme="minorHAnsi"/>
        </w:rPr>
        <w:t xml:space="preserve">the </w:t>
      </w:r>
      <w:r w:rsidR="00F859E6">
        <w:rPr>
          <w:rFonts w:cstheme="minorHAnsi"/>
        </w:rPr>
        <w:t xml:space="preserve">assistance </w:t>
      </w:r>
      <w:r w:rsidR="00883034">
        <w:rPr>
          <w:rFonts w:cstheme="minorHAnsi"/>
        </w:rPr>
        <w:t xml:space="preserve">of intelligent machines or </w:t>
      </w:r>
      <w:proofErr w:type="gramStart"/>
      <w:r w:rsidR="00883034">
        <w:rPr>
          <w:rFonts w:cstheme="minorHAnsi"/>
        </w:rPr>
        <w:t>robots</w:t>
      </w:r>
      <w:proofErr w:type="gramEnd"/>
      <w:r w:rsidR="00883034">
        <w:rPr>
          <w:rFonts w:cstheme="minorHAnsi"/>
        </w:rPr>
        <w:t xml:space="preserve"> change</w:t>
      </w:r>
      <w:r w:rsidR="00F859E6">
        <w:rPr>
          <w:rFonts w:cstheme="minorHAnsi"/>
        </w:rPr>
        <w:t>s</w:t>
      </w:r>
      <w:r w:rsidR="00883034">
        <w:rPr>
          <w:rFonts w:cstheme="minorHAnsi"/>
        </w:rPr>
        <w:t xml:space="preserve"> </w:t>
      </w:r>
      <w:r w:rsidR="00F859E6">
        <w:rPr>
          <w:rFonts w:cstheme="minorHAnsi"/>
        </w:rPr>
        <w:t>industries</w:t>
      </w:r>
      <w:r w:rsidR="00883034">
        <w:rPr>
          <w:rFonts w:cstheme="minorHAnsi"/>
        </w:rPr>
        <w:t xml:space="preserve">, </w:t>
      </w:r>
      <w:r w:rsidR="00F859E6">
        <w:rPr>
          <w:rFonts w:cstheme="minorHAnsi"/>
        </w:rPr>
        <w:t xml:space="preserve">and </w:t>
      </w:r>
      <w:r w:rsidR="00883034">
        <w:rPr>
          <w:rFonts w:cstheme="minorHAnsi"/>
        </w:rPr>
        <w:t>web-based platform economics in</w:t>
      </w:r>
      <w:r w:rsidR="00AB6C97">
        <w:rPr>
          <w:rFonts w:cstheme="minorHAnsi"/>
        </w:rPr>
        <w:t>cluding virtual money (such as B</w:t>
      </w:r>
      <w:r w:rsidR="00883034">
        <w:rPr>
          <w:rFonts w:cstheme="minorHAnsi"/>
        </w:rPr>
        <w:t>itcoin</w:t>
      </w:r>
      <w:r w:rsidR="00F859E6">
        <w:rPr>
          <w:rFonts w:cstheme="minorHAnsi"/>
        </w:rPr>
        <w:t>,</w:t>
      </w:r>
      <w:r w:rsidR="00AB6C97">
        <w:rPr>
          <w:rFonts w:cstheme="minorHAnsi"/>
        </w:rPr>
        <w:t xml:space="preserve"> introduced in 2009) are going to change economics. </w:t>
      </w:r>
      <w:r w:rsidR="00B00766">
        <w:rPr>
          <w:rFonts w:cstheme="minorHAnsi"/>
        </w:rPr>
        <w:t>L</w:t>
      </w:r>
      <w:r w:rsidR="00F859E6">
        <w:rPr>
          <w:rFonts w:cstheme="minorHAnsi"/>
        </w:rPr>
        <w:t xml:space="preserve">ikewise, </w:t>
      </w:r>
      <w:r w:rsidR="0069522D">
        <w:rPr>
          <w:rFonts w:cstheme="minorHAnsi"/>
        </w:rPr>
        <w:t xml:space="preserve">digital social media are </w:t>
      </w:r>
      <w:r w:rsidR="00F859E6">
        <w:rPr>
          <w:rFonts w:cstheme="minorHAnsi"/>
        </w:rPr>
        <w:t xml:space="preserve">altering </w:t>
      </w:r>
      <w:r w:rsidR="0069522D">
        <w:rPr>
          <w:rFonts w:cstheme="minorHAnsi"/>
        </w:rPr>
        <w:t xml:space="preserve">interpersonal communication, </w:t>
      </w:r>
      <w:r w:rsidR="00F859E6">
        <w:rPr>
          <w:rFonts w:cstheme="minorHAnsi"/>
        </w:rPr>
        <w:t>relationships</w:t>
      </w:r>
      <w:r w:rsidR="0069522D">
        <w:rPr>
          <w:rFonts w:cstheme="minorHAnsi"/>
        </w:rPr>
        <w:t>, group formation</w:t>
      </w:r>
      <w:r w:rsidR="00F859E6">
        <w:rPr>
          <w:rFonts w:cstheme="minorHAnsi"/>
        </w:rPr>
        <w:t>,</w:t>
      </w:r>
      <w:r w:rsidR="0069522D">
        <w:rPr>
          <w:rFonts w:cstheme="minorHAnsi"/>
        </w:rPr>
        <w:t xml:space="preserve"> and information acquisition in a fundamental manner. This is presented in Figure 1 and discussed in the </w:t>
      </w:r>
      <w:r w:rsidR="00F859E6">
        <w:rPr>
          <w:rFonts w:cstheme="minorHAnsi"/>
        </w:rPr>
        <w:t>“</w:t>
      </w:r>
      <w:r w:rsidR="0069522D">
        <w:rPr>
          <w:rFonts w:cstheme="minorHAnsi"/>
        </w:rPr>
        <w:t>Special Issue on Sustainability and Digital Environments.</w:t>
      </w:r>
      <w:r w:rsidR="00F859E6">
        <w:rPr>
          <w:rFonts w:cstheme="minorHAnsi"/>
        </w:rPr>
        <w:t>”</w:t>
      </w:r>
      <w:r w:rsidR="00AB6C97">
        <w:rPr>
          <w:rFonts w:cstheme="minorHAnsi"/>
        </w:rPr>
        <w:t xml:space="preserve"> </w:t>
      </w:r>
    </w:p>
    <w:p w14:paraId="132ED56E" w14:textId="77777777" w:rsidR="007D43E1" w:rsidRDefault="007D43E1" w:rsidP="00AB7F74">
      <w:pPr>
        <w:spacing w:line="480" w:lineRule="auto"/>
        <w:rPr>
          <w:rFonts w:cstheme="minorHAnsi"/>
        </w:rPr>
      </w:pPr>
    </w:p>
    <w:p w14:paraId="06BE95C3" w14:textId="77777777" w:rsidR="007D43E1" w:rsidRDefault="007D43E1" w:rsidP="00AB7F74">
      <w:pPr>
        <w:spacing w:line="480" w:lineRule="auto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60AE9A54" wp14:editId="25637923">
            <wp:extent cx="3270250" cy="2768134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schirmfoto 2018-06-16 um 21.18.5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669" cy="2772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4012D" w14:textId="17357779" w:rsidR="00AB6C97" w:rsidRDefault="007D43E1" w:rsidP="00AB7F74">
      <w:pPr>
        <w:spacing w:line="480" w:lineRule="auto"/>
        <w:rPr>
          <w:rFonts w:cstheme="minorHAnsi"/>
        </w:rPr>
      </w:pPr>
      <w:r>
        <w:rPr>
          <w:rFonts w:cstheme="minorHAnsi"/>
        </w:rPr>
        <w:t>Figure</w:t>
      </w:r>
      <w:r w:rsidR="00F859E6">
        <w:rPr>
          <w:rFonts w:cstheme="minorHAnsi"/>
        </w:rPr>
        <w:t xml:space="preserve"> 1.</w:t>
      </w:r>
      <w:r>
        <w:rPr>
          <w:rFonts w:cstheme="minorHAnsi"/>
        </w:rPr>
        <w:t xml:space="preserve"> The digital curtain as interface between human systems and environmental systems (adapted from </w:t>
      </w:r>
      <w:r>
        <w:rPr>
          <w:rFonts w:cstheme="minorHAnsi"/>
        </w:rPr>
        <w:fldChar w:fldCharType="begin"/>
      </w:r>
      <w:r w:rsidR="00FB2B39">
        <w:rPr>
          <w:rFonts w:cstheme="minorHAnsi"/>
        </w:rPr>
        <w:instrText xml:space="preserve"> ADDIN EN.CITE &lt;EndNote&gt;&lt;Cite&gt;&lt;Author&gt;Scholz&lt;/Author&gt;&lt;Year&gt;2016&lt;/Year&gt;&lt;RecNum&gt;47258&lt;/RecNum&gt;&lt;DisplayText&gt;[5, 6]&lt;/DisplayText&gt;&lt;record&gt;&lt;rec-number&gt;47258&lt;/rec-number&gt;&lt;foreign-keys&gt;&lt;key app="EN" db-id="xxrzr9rw892xa7eex9ov2tehvds9pzwdxdt9" timestamp="1473516096"&gt;47258&lt;/key&gt;&lt;/foreign-keys&gt;&lt;ref-type name="Journal Article"&gt;17&lt;/ref-type&gt;&lt;contributors&gt;&lt;authors&gt;&lt;author&gt;Scholz, R. W.&lt;/author&gt;&lt;/authors&gt;&lt;/contributors&gt;&lt;titles&gt;&lt;title&gt;Sustainable digital environments: What major challenges is humankind facing?&lt;/title&gt;&lt;secondary-title&gt;Sustainability&lt;/secondary-title&gt;&lt;/titles&gt;&lt;periodical&gt;&lt;full-title&gt;Sustainability&lt;/full-title&gt;&lt;/periodical&gt;&lt;pages&gt;726&lt;/pages&gt;&lt;volume&gt;8&lt;/volume&gt;&lt;number&gt;8&lt;/number&gt;&lt;dates&gt;&lt;year&gt;2016&lt;/year&gt;&lt;/dates&gt;&lt;urls&gt;&lt;/urls&gt;&lt;/record&gt;&lt;/Cite&gt;&lt;Cite&gt;&lt;Author&gt;Scholz&lt;/Author&gt;&lt;Year&gt;2018 (submitted)&lt;/Year&gt;&lt;RecNum&gt;48075&lt;/RecNum&gt;&lt;record&gt;&lt;rec-number&gt;48075&lt;/rec-number&gt;&lt;foreign-keys&gt;&lt;key app="EN" db-id="xxrzr9rw892xa7eex9ov2tehvds9pzwdxdt9" timestamp="1509265178"&gt;48075&lt;/key&gt;&lt;/foreign-keys&gt;&lt;ref-type name="Journal Article"&gt;17&lt;/ref-type&gt;&lt;contributors&gt;&lt;authors&gt;&lt;author&gt;Scholz, R. W.&lt;/author&gt;&lt;author&gt;Bartelsman, E. J.&lt;/author&gt;&lt;author&gt;Diefenbach, S.&lt;/author&gt;&lt;author&gt;Franke, L.&lt;/author&gt;&lt;author&gt;Grunwald, A.&lt;/author&gt;&lt;author&gt;Helbing, D.&lt;/author&gt;&lt;author&gt;Hilty, L.&lt;/author&gt;&lt;author&gt;Höjer, M.&lt;/author&gt;&lt;author&gt;Klauser, S.&lt;/author&gt;&lt;author&gt;Montag, C.&lt;/author&gt;&lt;author&gt;Parycek, P.&lt;/author&gt;&lt;author&gt;Prote, J.-P.&lt;/author&gt;&lt;author&gt;Reichel, A.&lt;/author&gt;&lt;author&gt;Renn, O.&lt;/author&gt;&lt;author&gt;Schuh, G.&lt;/author&gt;&lt;author&gt;Steiner, G.&lt;/author&gt;&lt;author&gt;Viale Pereira, G.&lt;/author&gt;&lt;/authors&gt;&lt;/contributors&gt;&lt;titles&gt;&lt;title&gt;Unintended side effects of the digital transition: European scientists’ messages from a proposition-based expert round table&lt;/title&gt;&lt;secondary-title&gt;Sustainability&lt;/secondary-title&gt;&lt;/titles&gt;&lt;periodical&gt;&lt;full-title&gt;Sustainability&lt;/full-title&gt;&lt;/periodical&gt;&lt;dates&gt;&lt;year&gt;2018&lt;/year&gt;&lt;/dates&gt;&lt;urls&gt;&lt;/urls&gt;&lt;/record&gt;&lt;/Cite&gt;&lt;/EndNote&gt;</w:instrText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[5, 6]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see cover </w:t>
      </w:r>
      <w:r w:rsidR="00F859E6">
        <w:rPr>
          <w:rFonts w:cstheme="minorHAnsi"/>
        </w:rPr>
        <w:t>illustration</w:t>
      </w:r>
      <w:r>
        <w:rPr>
          <w:rFonts w:cstheme="minorHAnsi"/>
        </w:rPr>
        <w:t xml:space="preserve">) </w:t>
      </w:r>
    </w:p>
    <w:p w14:paraId="5B2E030C" w14:textId="77777777" w:rsidR="007D43E1" w:rsidRPr="007D43E1" w:rsidRDefault="007D43E1" w:rsidP="00AB7F74">
      <w:pPr>
        <w:spacing w:line="480" w:lineRule="auto"/>
        <w:rPr>
          <w:rFonts w:cstheme="minorHAnsi"/>
        </w:rPr>
      </w:pPr>
    </w:p>
    <w:p w14:paraId="0F37CC30" w14:textId="7968E27F" w:rsidR="00D02D00" w:rsidRDefault="00A72906" w:rsidP="00AB7F74">
      <w:pPr>
        <w:spacing w:line="480" w:lineRule="auto"/>
        <w:rPr>
          <w:rFonts w:cstheme="minorHAnsi"/>
        </w:rPr>
      </w:pPr>
      <w:r>
        <w:rPr>
          <w:rFonts w:cstheme="minorHAnsi"/>
        </w:rPr>
        <w:t xml:space="preserve">DNA is a genuine quaternary number-based digital concept. Genetic engineering opens </w:t>
      </w:r>
      <w:r w:rsidR="00F859E6">
        <w:rPr>
          <w:rFonts w:cstheme="minorHAnsi"/>
        </w:rPr>
        <w:t xml:space="preserve">up </w:t>
      </w:r>
      <w:r>
        <w:rPr>
          <w:rFonts w:cstheme="minorHAnsi"/>
        </w:rPr>
        <w:t xml:space="preserve">new </w:t>
      </w:r>
      <w:r w:rsidR="00F859E6">
        <w:rPr>
          <w:rFonts w:cstheme="minorHAnsi"/>
        </w:rPr>
        <w:t xml:space="preserve">doors in the </w:t>
      </w:r>
      <w:r>
        <w:rPr>
          <w:rFonts w:cstheme="minorHAnsi"/>
        </w:rPr>
        <w:t>human</w:t>
      </w:r>
      <w:r w:rsidR="00F859E6">
        <w:rPr>
          <w:rFonts w:cstheme="minorHAnsi"/>
        </w:rPr>
        <w:t>–</w:t>
      </w:r>
      <w:r>
        <w:rPr>
          <w:rFonts w:cstheme="minorHAnsi"/>
        </w:rPr>
        <w:t>environment relation</w:t>
      </w:r>
      <w:r w:rsidR="00F859E6">
        <w:rPr>
          <w:rFonts w:cstheme="minorHAnsi"/>
        </w:rPr>
        <w:t>ship</w:t>
      </w:r>
      <w:r>
        <w:rPr>
          <w:rFonts w:cstheme="minorHAnsi"/>
        </w:rPr>
        <w:t>. One</w:t>
      </w:r>
      <w:r w:rsidR="00F859E6">
        <w:rPr>
          <w:rFonts w:cstheme="minorHAnsi"/>
        </w:rPr>
        <w:t xml:space="preserve"> of these</w:t>
      </w:r>
      <w:r w:rsidR="00640001">
        <w:rPr>
          <w:rFonts w:cstheme="minorHAnsi"/>
        </w:rPr>
        <w:t xml:space="preserve"> is targeted evolution. The </w:t>
      </w:r>
      <w:r w:rsidR="00F859E6">
        <w:rPr>
          <w:rFonts w:cstheme="minorHAnsi"/>
        </w:rPr>
        <w:t>random</w:t>
      </w:r>
      <w:r w:rsidR="00B00766">
        <w:rPr>
          <w:rFonts w:cstheme="minorHAnsi"/>
        </w:rPr>
        <w:t xml:space="preserve"> </w:t>
      </w:r>
      <w:r w:rsidR="00640001">
        <w:rPr>
          <w:rFonts w:cstheme="minorHAnsi"/>
        </w:rPr>
        <w:t>nature of the mutation process</w:t>
      </w:r>
      <w:r w:rsidR="00F859E6">
        <w:rPr>
          <w:rFonts w:cstheme="minorHAnsi"/>
        </w:rPr>
        <w:t>,</w:t>
      </w:r>
      <w:r w:rsidR="00640001">
        <w:rPr>
          <w:rFonts w:cstheme="minorHAnsi"/>
        </w:rPr>
        <w:t xml:space="preserve"> which does not depend on whether a </w:t>
      </w:r>
      <w:r w:rsidR="00F859E6">
        <w:rPr>
          <w:rFonts w:cstheme="minorHAnsi"/>
        </w:rPr>
        <w:t xml:space="preserve">particular </w:t>
      </w:r>
      <w:r w:rsidR="00640001">
        <w:rPr>
          <w:rFonts w:cstheme="minorHAnsi"/>
        </w:rPr>
        <w:t>mutation is useful</w:t>
      </w:r>
      <w:r w:rsidR="00F859E6">
        <w:rPr>
          <w:rFonts w:cstheme="minorHAnsi"/>
        </w:rPr>
        <w:t>,</w:t>
      </w:r>
      <w:r w:rsidR="00640001">
        <w:rPr>
          <w:rFonts w:cstheme="minorHAnsi"/>
        </w:rPr>
        <w:t xml:space="preserve"> is substituted. Genetic engineering allows for producing a seemingly </w:t>
      </w:r>
      <w:r w:rsidR="00F859E6">
        <w:rPr>
          <w:rFonts w:cstheme="minorHAnsi"/>
        </w:rPr>
        <w:t>unlimited</w:t>
      </w:r>
      <w:r w:rsidR="00640001">
        <w:rPr>
          <w:rFonts w:cstheme="minorHAnsi"/>
        </w:rPr>
        <w:t xml:space="preserve"> number of genetic modification</w:t>
      </w:r>
      <w:r w:rsidR="00F859E6">
        <w:rPr>
          <w:rFonts w:cstheme="minorHAnsi"/>
        </w:rPr>
        <w:t>s</w:t>
      </w:r>
      <w:r w:rsidR="00640001">
        <w:rPr>
          <w:rFonts w:cstheme="minorHAnsi"/>
        </w:rPr>
        <w:t xml:space="preserve">. But </w:t>
      </w:r>
      <w:r w:rsidR="00F859E6">
        <w:rPr>
          <w:rFonts w:cstheme="minorHAnsi"/>
        </w:rPr>
        <w:t xml:space="preserve">it is </w:t>
      </w:r>
      <w:r w:rsidR="00640001">
        <w:rPr>
          <w:rFonts w:cstheme="minorHAnsi"/>
        </w:rPr>
        <w:t xml:space="preserve">also </w:t>
      </w:r>
      <w:r w:rsidR="00F859E6">
        <w:rPr>
          <w:rFonts w:cstheme="minorHAnsi"/>
        </w:rPr>
        <w:t>possible to</w:t>
      </w:r>
      <w:r w:rsidR="00640001">
        <w:rPr>
          <w:rFonts w:cstheme="minorHAnsi"/>
        </w:rPr>
        <w:t xml:space="preserve"> </w:t>
      </w:r>
      <w:r w:rsidR="00F859E6">
        <w:rPr>
          <w:rFonts w:cstheme="minorHAnsi"/>
        </w:rPr>
        <w:t>manipulate</w:t>
      </w:r>
      <w:r w:rsidR="00640001">
        <w:rPr>
          <w:rFonts w:cstheme="minorHAnsi"/>
        </w:rPr>
        <w:t xml:space="preserve"> </w:t>
      </w:r>
      <w:r w:rsidR="00F859E6">
        <w:rPr>
          <w:rFonts w:cstheme="minorHAnsi"/>
        </w:rPr>
        <w:t xml:space="preserve">E. </w:t>
      </w:r>
      <w:r w:rsidR="00640001">
        <w:rPr>
          <w:rFonts w:cstheme="minorHAnsi"/>
        </w:rPr>
        <w:t>coli cells</w:t>
      </w:r>
      <w:r w:rsidR="00F859E6">
        <w:rPr>
          <w:rFonts w:cstheme="minorHAnsi"/>
        </w:rPr>
        <w:t xml:space="preserve"> to</w:t>
      </w:r>
      <w:r w:rsidR="00640001">
        <w:rPr>
          <w:rFonts w:cstheme="minorHAnsi"/>
        </w:rPr>
        <w:t xml:space="preserve"> </w:t>
      </w:r>
      <w:r w:rsidR="00D02D00">
        <w:rPr>
          <w:rFonts w:cstheme="minorHAnsi"/>
        </w:rPr>
        <w:t xml:space="preserve">build them into electronic computers. </w:t>
      </w:r>
      <w:r w:rsidR="00F859E6">
        <w:rPr>
          <w:rFonts w:cstheme="minorHAnsi"/>
        </w:rPr>
        <w:t xml:space="preserve">As such, biocomputers </w:t>
      </w:r>
      <w:r w:rsidR="00D02D00">
        <w:rPr>
          <w:rFonts w:cstheme="minorHAnsi"/>
        </w:rPr>
        <w:t>can be seen as a new for</w:t>
      </w:r>
      <w:r w:rsidR="00886339">
        <w:rPr>
          <w:rFonts w:cstheme="minorHAnsi"/>
        </w:rPr>
        <w:t>m</w:t>
      </w:r>
      <w:r w:rsidR="00D02D00">
        <w:rPr>
          <w:rFonts w:cstheme="minorHAnsi"/>
        </w:rPr>
        <w:t xml:space="preserve"> of </w:t>
      </w:r>
      <w:r w:rsidR="00FB2B39">
        <w:rPr>
          <w:rFonts w:cstheme="minorHAnsi"/>
        </w:rPr>
        <w:t xml:space="preserve">decision making </w:t>
      </w:r>
      <w:r w:rsidR="00D02D00">
        <w:rPr>
          <w:rFonts w:cstheme="minorHAnsi"/>
        </w:rPr>
        <w:t xml:space="preserve">biotic entity (see </w:t>
      </w:r>
      <w:r w:rsidR="00FB2B39">
        <w:rPr>
          <w:rFonts w:cstheme="minorHAnsi"/>
        </w:rPr>
        <w:fldChar w:fldCharType="begin"/>
      </w:r>
      <w:r w:rsidR="00FB2B39">
        <w:rPr>
          <w:rFonts w:cstheme="minorHAnsi"/>
        </w:rPr>
        <w:instrText xml:space="preserve"> ADDIN EN.CITE &lt;EndNote&gt;&lt;Cite&gt;&lt;Author&gt;Scholz&lt;/Author&gt;&lt;Year&gt;2016&lt;/Year&gt;&lt;RecNum&gt;47258&lt;/RecNum&gt;&lt;DisplayText&gt;[5]&lt;/DisplayText&gt;&lt;record&gt;&lt;rec-number&gt;47258&lt;/rec-number&gt;&lt;foreign-keys&gt;&lt;key app="EN" db-id="xxrzr9rw892xa7eex9ov2tehvds9pzwdxdt9" timestamp="1473516096"&gt;47258&lt;/key&gt;&lt;/foreign-keys&gt;&lt;ref-type name="Journal Article"&gt;17&lt;/ref-type&gt;&lt;contributors&gt;&lt;authors&gt;&lt;author&gt;Scholz, R. W.&lt;/author&gt;&lt;/authors&gt;&lt;/contributors&gt;&lt;titles&gt;&lt;title&gt;Sustainable digital environments: What major challenges is humankind facing?&lt;/title&gt;&lt;secondary-title&gt;Sustainability&lt;/secondary-title&gt;&lt;/titles&gt;&lt;periodical&gt;&lt;full-title&gt;Sustainability&lt;/full-title&gt;&lt;/periodical&gt;&lt;pages&gt;726&lt;/pages&gt;&lt;volume&gt;8&lt;/volume&gt;&lt;number&gt;8&lt;/number&gt;&lt;dates&gt;&lt;year&gt;2016&lt;/year&gt;&lt;/dates&gt;&lt;urls&gt;&lt;/urls&gt;&lt;/record&gt;&lt;/Cite&gt;&lt;/EndNote&gt;</w:instrText>
      </w:r>
      <w:r w:rsidR="00FB2B39">
        <w:rPr>
          <w:rFonts w:cstheme="minorHAnsi"/>
        </w:rPr>
        <w:fldChar w:fldCharType="separate"/>
      </w:r>
      <w:r w:rsidR="00FB2B39">
        <w:rPr>
          <w:rFonts w:cstheme="minorHAnsi"/>
          <w:noProof/>
        </w:rPr>
        <w:t>[5]</w:t>
      </w:r>
      <w:r w:rsidR="00FB2B39">
        <w:rPr>
          <w:rFonts w:cstheme="minorHAnsi"/>
        </w:rPr>
        <w:fldChar w:fldCharType="end"/>
      </w:r>
      <w:r w:rsidR="008D0E81">
        <w:rPr>
          <w:rFonts w:cstheme="minorHAnsi"/>
        </w:rPr>
        <w:t xml:space="preserve"> and</w:t>
      </w:r>
      <w:r w:rsidR="00FB2B39">
        <w:rPr>
          <w:rFonts w:cstheme="minorHAnsi"/>
        </w:rPr>
        <w:t xml:space="preserve"> </w:t>
      </w:r>
      <w:r w:rsidR="00D02D00">
        <w:rPr>
          <w:rFonts w:cstheme="minorHAnsi"/>
        </w:rPr>
        <w:t>Figure 1)</w:t>
      </w:r>
      <w:r w:rsidR="00FB2B39">
        <w:rPr>
          <w:rFonts w:cstheme="minorHAnsi"/>
        </w:rPr>
        <w:t xml:space="preserve"> </w:t>
      </w:r>
      <w:r w:rsidR="00D02D00">
        <w:rPr>
          <w:rFonts w:cstheme="minorHAnsi"/>
        </w:rPr>
        <w:t>.</w:t>
      </w:r>
    </w:p>
    <w:p w14:paraId="6AA10555" w14:textId="1825C9A9" w:rsidR="00AB6C97" w:rsidRDefault="00D02D00" w:rsidP="00AB7F74">
      <w:pPr>
        <w:pStyle w:val="Heading2"/>
        <w:spacing w:line="480" w:lineRule="auto"/>
      </w:pPr>
      <w:r>
        <w:t xml:space="preserve">The digital curtain </w:t>
      </w:r>
      <w:r w:rsidR="00F859E6">
        <w:t xml:space="preserve">calls </w:t>
      </w:r>
      <w:r>
        <w:t>for a redefinition of humanity</w:t>
      </w:r>
    </w:p>
    <w:p w14:paraId="3E567B0D" w14:textId="3CBC962D" w:rsidR="00886339" w:rsidRDefault="00F57768" w:rsidP="00AB7F74">
      <w:pPr>
        <w:spacing w:line="480" w:lineRule="auto"/>
      </w:pPr>
      <w:r>
        <w:t xml:space="preserve">A </w:t>
      </w:r>
      <w:r w:rsidR="00C1248A">
        <w:t xml:space="preserve">recent </w:t>
      </w:r>
      <w:r>
        <w:t>Japanese science expert roundtable</w:t>
      </w:r>
      <w:r w:rsidR="00C1248A">
        <w:t xml:space="preserve"> </w:t>
      </w:r>
      <w:r w:rsidR="00C1248A">
        <w:fldChar w:fldCharType="begin">
          <w:fldData xml:space="preserve">PEVuZE5vdGU+PENpdGU+PEF1dGhvcj5TdWdpeWFtYTwvQXV0aG9yPjxZZWFyPjIwMTc8L1llYXI+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</w:fldData>
        </w:fldChar>
      </w:r>
      <w:r w:rsidR="007D43E1">
        <w:instrText xml:space="preserve"> ADDIN EN.CITE </w:instrText>
      </w:r>
      <w:r w:rsidR="007D43E1">
        <w:fldChar w:fldCharType="begin">
          <w:fldData xml:space="preserve">PEVuZE5vdGU+PENpdGU+PEF1dGhvcj5TdWdpeWFtYTwvQXV0aG9yPjxZZWFyPjIwMTc8L1llYXI+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</w:fldData>
        </w:fldChar>
      </w:r>
      <w:r w:rsidR="007D43E1">
        <w:instrText xml:space="preserve"> ADDIN EN.CITE.DATA </w:instrText>
      </w:r>
      <w:r w:rsidR="007D43E1">
        <w:fldChar w:fldCharType="end"/>
      </w:r>
      <w:r w:rsidR="00C1248A">
        <w:fldChar w:fldCharType="separate"/>
      </w:r>
      <w:r w:rsidR="007D43E1">
        <w:rPr>
          <w:noProof/>
        </w:rPr>
        <w:t>[7]</w:t>
      </w:r>
      <w:r w:rsidR="00C1248A">
        <w:fldChar w:fldCharType="end"/>
      </w:r>
      <w:r>
        <w:t xml:space="preserve"> </w:t>
      </w:r>
      <w:r w:rsidR="00C1248A">
        <w:t>suggested</w:t>
      </w:r>
      <w:r w:rsidR="00960C17">
        <w:t xml:space="preserve"> that the </w:t>
      </w:r>
      <w:r w:rsidR="00F859E6">
        <w:t>Digital R</w:t>
      </w:r>
      <w:r w:rsidR="00960C17">
        <w:t xml:space="preserve">evolution </w:t>
      </w:r>
      <w:r w:rsidR="00F859E6">
        <w:t xml:space="preserve">requires </w:t>
      </w:r>
      <w:r w:rsidR="00960C17">
        <w:t xml:space="preserve">a </w:t>
      </w:r>
      <w:r w:rsidR="00960C17" w:rsidRPr="00505261">
        <w:rPr>
          <w:i/>
        </w:rPr>
        <w:t>redefinition of humanity</w:t>
      </w:r>
      <w:r w:rsidR="00960C17">
        <w:t>. If we conceive</w:t>
      </w:r>
      <w:r w:rsidR="00F859E6">
        <w:t xml:space="preserve"> of</w:t>
      </w:r>
      <w:r w:rsidR="00960C17">
        <w:t xml:space="preserve"> humanity as “the totality of attributes which distinguish human</w:t>
      </w:r>
      <w:r w:rsidR="00712D46">
        <w:t>s</w:t>
      </w:r>
      <w:r w:rsidR="00960C17">
        <w:t xml:space="preserve"> from other beings”</w:t>
      </w:r>
      <w:r w:rsidR="00C1248A">
        <w:t xml:space="preserve"> </w:t>
      </w:r>
      <w:r w:rsidR="00C1248A">
        <w:fldChar w:fldCharType="begin"/>
      </w:r>
      <w:r w:rsidR="007D43E1">
        <w:instrText xml:space="preserve"> ADDIN EN.CITE &lt;EndNote&gt;&lt;Cite&gt;&lt;Author&gt;Merriam Webster&lt;/Author&gt;&lt;Year&gt;2018&lt;/Year&gt;&lt;RecNum&gt;48482&lt;/RecNum&gt;&lt;DisplayText&gt;[8]&lt;/DisplayText&gt;&lt;record&gt;&lt;rec-number&gt;48482&lt;/rec-number&gt;&lt;foreign-keys&gt;&lt;key app="EN" db-id="xxrzr9rw892xa7eex9ov2tehvds9pzwdxdt9" timestamp="1529170099"&gt;48482&lt;/key&gt;&lt;/foreign-keys&gt;&lt;ref-type name="Dictionary"&gt;52&lt;/ref-type&gt;&lt;contributors&gt;&lt;authors&gt;&lt;author&gt;Merriam Webster,&lt;/author&gt;&lt;/authors&gt;&lt;/contributors&gt;&lt;titles&gt;&lt;title&gt;Humanity&lt;/title&gt;&lt;secondary-title&gt;Webster&amp;apos;s Third New International Dictionary, Unabridged&lt;/secondary-title&gt;&lt;/titles&gt;&lt;dates&gt;&lt;year&gt;2018&lt;/year&gt;&lt;/dates&gt;&lt;pub-location&gt;Springfield, MA&lt;/pub-location&gt;&lt;publisher&gt;Merriam Webster&lt;/publisher&gt;&lt;urls&gt;&lt;/urls&gt;&lt;/record&gt;&lt;/Cite&gt;&lt;/EndNote&gt;</w:instrText>
      </w:r>
      <w:r w:rsidR="00C1248A">
        <w:fldChar w:fldCharType="separate"/>
      </w:r>
      <w:r w:rsidR="007D43E1">
        <w:rPr>
          <w:noProof/>
        </w:rPr>
        <w:t>[8]</w:t>
      </w:r>
      <w:r w:rsidR="00C1248A">
        <w:fldChar w:fldCharType="end"/>
      </w:r>
      <w:r w:rsidR="00712D46">
        <w:t>,</w:t>
      </w:r>
      <w:r w:rsidR="00960C17">
        <w:t xml:space="preserve"> a main issue is linked to a multifunctional digital curtain. The interaction of the human being with </w:t>
      </w:r>
      <w:r w:rsidR="00DE41CB">
        <w:t>it's a-</w:t>
      </w:r>
      <w:r w:rsidR="00960C17">
        <w:t xml:space="preserve">biotic, biotic, and social environment becomes </w:t>
      </w:r>
      <w:r w:rsidR="00960C17" w:rsidRPr="00960C17">
        <w:rPr>
          <w:i/>
        </w:rPr>
        <w:t>modulated by a digital technology</w:t>
      </w:r>
      <w:r w:rsidR="00960C17">
        <w:t xml:space="preserve"> </w:t>
      </w:r>
      <w:r w:rsidR="00960C17" w:rsidRPr="00DE41CB">
        <w:rPr>
          <w:i/>
        </w:rPr>
        <w:t>layer</w:t>
      </w:r>
      <w:r w:rsidR="00960C17">
        <w:t xml:space="preserve">. The modulation functions in </w:t>
      </w:r>
      <w:r w:rsidR="00960C17">
        <w:lastRenderedPageBreak/>
        <w:t>both direction</w:t>
      </w:r>
      <w:r w:rsidR="00712D46">
        <w:t>s</w:t>
      </w:r>
      <w:r w:rsidR="00960C17">
        <w:t xml:space="preserve"> and refers to </w:t>
      </w:r>
      <w:r w:rsidR="00960C17" w:rsidRPr="00960C17">
        <w:rPr>
          <w:i/>
        </w:rPr>
        <w:t>signals</w:t>
      </w:r>
      <w:r w:rsidR="00960C17">
        <w:t xml:space="preserve"> </w:t>
      </w:r>
      <w:r w:rsidR="00712D46">
        <w:t xml:space="preserve">that </w:t>
      </w:r>
      <w:r w:rsidR="00960C17">
        <w:t xml:space="preserve">the human-biophysical layer wants to send to the environment and to </w:t>
      </w:r>
      <w:r w:rsidR="008D0E81">
        <w:t xml:space="preserve">environmental </w:t>
      </w:r>
      <w:r w:rsidR="00960C17" w:rsidRPr="00960C17">
        <w:rPr>
          <w:i/>
        </w:rPr>
        <w:t>stimuli</w:t>
      </w:r>
      <w:r w:rsidR="00960C17">
        <w:t xml:space="preserve">. Signals and stimuli </w:t>
      </w:r>
      <w:r w:rsidR="00712D46">
        <w:t xml:space="preserve">are </w:t>
      </w:r>
      <w:r w:rsidR="009373C3">
        <w:t>received by sensors, stored in digital form</w:t>
      </w:r>
      <w:r w:rsidR="00712D46">
        <w:t>,</w:t>
      </w:r>
      <w:r w:rsidR="009373C3">
        <w:t xml:space="preserve"> and then become subject</w:t>
      </w:r>
      <w:r w:rsidR="00712D46">
        <w:t>s</w:t>
      </w:r>
      <w:r w:rsidR="009373C3">
        <w:t xml:space="preserve"> of </w:t>
      </w:r>
      <w:r w:rsidR="009373C3" w:rsidRPr="009373C3">
        <w:rPr>
          <w:i/>
        </w:rPr>
        <w:t>transformation</w:t>
      </w:r>
      <w:r w:rsidR="009373C3">
        <w:t xml:space="preserve">, </w:t>
      </w:r>
      <w:r w:rsidR="009373C3" w:rsidRPr="009373C3">
        <w:rPr>
          <w:i/>
        </w:rPr>
        <w:t>classification</w:t>
      </w:r>
      <w:r w:rsidR="009373C3">
        <w:t xml:space="preserve">, and </w:t>
      </w:r>
      <w:r w:rsidR="009373C3" w:rsidRPr="009373C3">
        <w:rPr>
          <w:i/>
        </w:rPr>
        <w:t>computation-based processing</w:t>
      </w:r>
      <w:r w:rsidR="009373C3">
        <w:rPr>
          <w:i/>
        </w:rPr>
        <w:t xml:space="preserve">. </w:t>
      </w:r>
      <w:r w:rsidR="008D0E81">
        <w:t>Digitalized and processed environmental stimuli</w:t>
      </w:r>
      <w:r w:rsidR="009373C3">
        <w:t xml:space="preserve"> </w:t>
      </w:r>
      <w:r w:rsidR="00712D46">
        <w:t xml:space="preserve">sent </w:t>
      </w:r>
      <w:r w:rsidR="009373C3">
        <w:t>to the human sensory system</w:t>
      </w:r>
      <w:r w:rsidR="00B00766">
        <w:t xml:space="preserve"> a</w:t>
      </w:r>
      <w:r w:rsidR="009A7B39">
        <w:t xml:space="preserve">nd </w:t>
      </w:r>
      <w:r w:rsidR="00712D46">
        <w:t xml:space="preserve">are </w:t>
      </w:r>
      <w:r w:rsidR="009A7B39">
        <w:t>perceived</w:t>
      </w:r>
      <w:r w:rsidR="008D0E81">
        <w:t xml:space="preserve"> not in a modular but</w:t>
      </w:r>
      <w:r w:rsidR="009A7B39">
        <w:t xml:space="preserve"> in a modulated manner – by the human sensory</w:t>
      </w:r>
      <w:r w:rsidR="00712D46">
        <w:t xml:space="preserve"> organs</w:t>
      </w:r>
      <w:r w:rsidR="009A7B39">
        <w:t>.</w:t>
      </w:r>
      <w:r w:rsidR="00517044">
        <w:t xml:space="preserve"> The immediate environment </w:t>
      </w:r>
      <w:r w:rsidR="00712D46">
        <w:t>takes on a</w:t>
      </w:r>
      <w:r w:rsidR="00517044">
        <w:t xml:space="preserve"> digital nature. </w:t>
      </w:r>
    </w:p>
    <w:p w14:paraId="16BB6E27" w14:textId="77777777" w:rsidR="00886339" w:rsidRDefault="00886339" w:rsidP="00AB7F74">
      <w:pPr>
        <w:spacing w:line="480" w:lineRule="auto"/>
      </w:pPr>
    </w:p>
    <w:p w14:paraId="040D30F0" w14:textId="1FC4B7D8" w:rsidR="00D02D00" w:rsidRPr="00D46131" w:rsidRDefault="00D46131" w:rsidP="00DE41CB">
      <w:pPr>
        <w:spacing w:line="480" w:lineRule="auto"/>
      </w:pPr>
      <w:r>
        <w:t>According to Bandura</w:t>
      </w:r>
      <w:r w:rsidR="00712D46">
        <w:t>,</w:t>
      </w:r>
      <w:r>
        <w:t xml:space="preserve"> “people create social systems, and these systems, in turn, organize and influence people’s lives”</w:t>
      </w:r>
      <w:r w:rsidR="00C1248A">
        <w:t xml:space="preserve"> </w:t>
      </w:r>
      <w:r w:rsidR="00C1248A">
        <w:fldChar w:fldCharType="begin"/>
      </w:r>
      <w:r w:rsidR="007D43E1">
        <w:instrText xml:space="preserve"> ADDIN EN.CITE &lt;EndNote&gt;&lt;Cite&gt;&lt;Author&gt;Bandura&lt;/Author&gt;&lt;Year&gt;2006&lt;/Year&gt;&lt;RecNum&gt;48481&lt;/RecNum&gt;&lt;DisplayText&gt;[9]&lt;/DisplayText&gt;&lt;record&gt;&lt;rec-number&gt;48481&lt;/rec-number&gt;&lt;foreign-keys&gt;&lt;key app="EN" db-id="xxrzr9rw892xa7eex9ov2tehvds9pzwdxdt9" timestamp="1529169933"&gt;48481&lt;/key&gt;&lt;/foreign-keys&gt;&lt;ref-type name="Journal Article"&gt;17&lt;/ref-type&gt;&lt;contributors&gt;&lt;authors&gt;&lt;author&gt;Bandura, A.&lt;/author&gt;&lt;/authors&gt;&lt;/contributors&gt;&lt;auth-address&gt;Stanford Univ, Dept Psychol, Stanford, CA 94305 USA.&amp;#xD;Bandura, A (reprint author), Stanford Univ, Dept Psychol, Jordan Hall,Bldg 420, Stanford, CA 94305 USA.&amp;#xD;bandura@psych.stanford.edu&lt;/auth-address&gt;&lt;titles&gt;&lt;title&gt;Toward a Psychology of Human Agency&lt;/title&gt;&lt;secondary-title&gt;Perspectives on Psychological Science&lt;/secondary-title&gt;&lt;alt-title&gt;Perspect. Psychol. Sci.&lt;/alt-title&gt;&lt;/titles&gt;&lt;periodical&gt;&lt;full-title&gt;Perspectives on Psychological Science&lt;/full-title&gt;&lt;abbr-1&gt;Perspect. Psychol. Sci.&lt;/abbr-1&gt;&lt;/periodical&gt;&lt;alt-periodical&gt;&lt;full-title&gt;Perspectives on Psychological Science&lt;/full-title&gt;&lt;abbr-1&gt;Perspect. Psychol. Sci.&lt;/abbr-1&gt;&lt;/alt-periodical&gt;&lt;pages&gt;164-180&lt;/pages&gt;&lt;volume&gt;1&lt;/volume&gt;&lt;number&gt;2&lt;/number&gt;&lt;keywords&gt;&lt;keyword&gt;self-efficacy beliefs&lt;/keyword&gt;&lt;keyword&gt;social cognitive theory&lt;/keyword&gt;&lt;keyword&gt;high-school-students&lt;/keyword&gt;&lt;keyword&gt;united-states&lt;/keyword&gt;&lt;keyword&gt;health-promotion&lt;/keyword&gt;&lt;keyword&gt;sex-differences&lt;/keyword&gt;&lt;keyword&gt;life paths&lt;/keyword&gt;&lt;keyword&gt;performance&lt;/keyword&gt;&lt;keyword&gt;metaanalysis&lt;/keyword&gt;&lt;keyword&gt;behavior&lt;/keyword&gt;&lt;keyword&gt;Psychology&lt;/keyword&gt;&lt;/keywords&gt;&lt;dates&gt;&lt;year&gt;2006&lt;/year&gt;&lt;pub-dates&gt;&lt;date&gt;Jun&lt;/date&gt;&lt;/pub-dates&gt;&lt;/dates&gt;&lt;isbn&gt;1745-6916&lt;/isbn&gt;&lt;accession-num&gt;WOS:000207450000005&lt;/accession-num&gt;&lt;work-type&gt;Review&lt;/work-type&gt;&lt;urls&gt;&lt;related-urls&gt;&lt;url&gt;&amp;lt;Go to ISI&amp;gt;://WOS:000207450000005&lt;/url&gt;&lt;/related-urls&gt;&lt;/urls&gt;&lt;electronic-resource-num&gt;10.1111/j.1745-6916.2006.00011.x&lt;/electronic-resource-num&gt;&lt;language&gt;English&lt;/language&gt;&lt;/record&gt;&lt;/Cite&gt;&lt;/EndNote&gt;</w:instrText>
      </w:r>
      <w:r w:rsidR="00C1248A">
        <w:fldChar w:fldCharType="separate"/>
      </w:r>
      <w:r w:rsidR="007D43E1">
        <w:rPr>
          <w:noProof/>
        </w:rPr>
        <w:t>[9]</w:t>
      </w:r>
      <w:r w:rsidR="00C1248A">
        <w:fldChar w:fldCharType="end"/>
      </w:r>
      <w:r w:rsidR="00712D46">
        <w:t>.</w:t>
      </w:r>
      <w:r w:rsidR="00C1248A">
        <w:t xml:space="preserve"> </w:t>
      </w:r>
      <w:r w:rsidR="00886339">
        <w:t>The symbolizing capacity differentiates humans from other species</w:t>
      </w:r>
      <w:r w:rsidR="008D0E81">
        <w:t>. Yet,</w:t>
      </w:r>
      <w:r w:rsidR="000872CB">
        <w:t xml:space="preserve"> but</w:t>
      </w:r>
      <w:r w:rsidR="00886339">
        <w:t xml:space="preserve"> and technological co-evolution becomes a new quality </w:t>
      </w:r>
      <w:r w:rsidR="000872CB">
        <w:t xml:space="preserve">resulting from </w:t>
      </w:r>
      <w:r w:rsidR="00886339">
        <w:t>the digital interface, curtain, or vaulting</w:t>
      </w:r>
      <w:r w:rsidR="008D0E81">
        <w:t xml:space="preserve"> and its symbols</w:t>
      </w:r>
      <w:r w:rsidR="00886339">
        <w:t xml:space="preserve"> The mind receives artifactual, digitally shaped</w:t>
      </w:r>
      <w:r w:rsidR="008D0E81">
        <w:t xml:space="preserve">, partly evolutionary uncommon </w:t>
      </w:r>
      <w:proofErr w:type="gramStart"/>
      <w:r w:rsidR="008D0E81">
        <w:t xml:space="preserve">and </w:t>
      </w:r>
      <w:r w:rsidR="00886339">
        <w:t xml:space="preserve"> reductive</w:t>
      </w:r>
      <w:proofErr w:type="gramEnd"/>
      <w:r w:rsidR="00886339">
        <w:t xml:space="preserve"> </w:t>
      </w:r>
      <w:r w:rsidR="008D0E81">
        <w:t>stimuli</w:t>
      </w:r>
      <w:r w:rsidR="00886339">
        <w:t>. Artifactual also means that the digital interface is designed and operated by (other) humans</w:t>
      </w:r>
      <w:r w:rsidR="00121F2C">
        <w:t xml:space="preserve">, in particular the </w:t>
      </w:r>
      <w:r w:rsidR="000872CB">
        <w:t>I</w:t>
      </w:r>
      <w:r w:rsidR="00121F2C">
        <w:t>nternet, social media</w:t>
      </w:r>
      <w:r w:rsidR="000872CB">
        <w:t>,</w:t>
      </w:r>
      <w:r w:rsidR="00121F2C">
        <w:t xml:space="preserve"> and</w:t>
      </w:r>
      <w:r w:rsidR="000872CB">
        <w:t xml:space="preserve"> other forms that</w:t>
      </w:r>
      <w:r w:rsidR="00121F2C">
        <w:t xml:space="preserve"> ICT provides. Thus, the digital curtain is</w:t>
      </w:r>
      <w:r w:rsidR="000872CB">
        <w:t xml:space="preserve"> a </w:t>
      </w:r>
      <w:r w:rsidR="00121F2C">
        <w:t xml:space="preserve">subject of political, economic, </w:t>
      </w:r>
      <w:r w:rsidR="000872CB">
        <w:t xml:space="preserve">and </w:t>
      </w:r>
      <w:r w:rsidR="00121F2C">
        <w:t>social interest</w:t>
      </w:r>
      <w:r w:rsidR="008D0E81">
        <w:t xml:space="preserve"> and can become an instrument of nudging and manipulation. </w:t>
      </w:r>
      <w:r w:rsidR="00121F2C">
        <w:t xml:space="preserve"> </w:t>
      </w:r>
      <w:r w:rsidR="009210D6">
        <w:t>The digital curtain may</w:t>
      </w:r>
      <w:r w:rsidR="00121F2C">
        <w:t xml:space="preserve"> empower humans in their interaction</w:t>
      </w:r>
      <w:r w:rsidR="002274A5">
        <w:t>s</w:t>
      </w:r>
      <w:r w:rsidR="00121F2C">
        <w:t xml:space="preserve"> with the environment. </w:t>
      </w:r>
      <w:r w:rsidR="002274A5">
        <w:t xml:space="preserve">However, </w:t>
      </w:r>
      <w:r w:rsidR="009210D6">
        <w:t xml:space="preserve">it </w:t>
      </w:r>
      <w:r w:rsidR="002274A5">
        <w:t xml:space="preserve">also </w:t>
      </w:r>
      <w:r w:rsidR="00121F2C">
        <w:t>change</w:t>
      </w:r>
      <w:r w:rsidR="009210D6">
        <w:t>s</w:t>
      </w:r>
      <w:r w:rsidR="00121F2C">
        <w:t xml:space="preserve"> social structures</w:t>
      </w:r>
      <w:r w:rsidR="009210D6">
        <w:t xml:space="preserve"> and may</w:t>
      </w:r>
      <w:r w:rsidR="00121F2C">
        <w:t xml:space="preserve"> </w:t>
      </w:r>
      <w:r w:rsidR="009210D6">
        <w:t xml:space="preserve">increase the social divide or environmental impacts. We </w:t>
      </w:r>
      <w:proofErr w:type="spellStart"/>
      <w:r w:rsidR="009210D6">
        <w:t>argure</w:t>
      </w:r>
      <w:proofErr w:type="spellEnd"/>
      <w:r w:rsidR="009210D6">
        <w:t xml:space="preserve"> that this and thus the topic sustainable digital environments </w:t>
      </w:r>
      <w:proofErr w:type="gramStart"/>
      <w:r w:rsidR="009210D6">
        <w:t>is</w:t>
      </w:r>
      <w:proofErr w:type="gramEnd"/>
      <w:r w:rsidR="009210D6">
        <w:t xml:space="preserve"> a genuine subject of sustainability science.</w:t>
      </w:r>
    </w:p>
    <w:p w14:paraId="091B278E" w14:textId="77777777" w:rsidR="00AB6C97" w:rsidRPr="00640001" w:rsidRDefault="00AB6C97" w:rsidP="00AB7F74">
      <w:pPr>
        <w:spacing w:line="480" w:lineRule="auto"/>
        <w:rPr>
          <w:rFonts w:cstheme="minorHAnsi"/>
        </w:rPr>
      </w:pPr>
    </w:p>
    <w:p w14:paraId="71C9272F" w14:textId="77777777" w:rsidR="00AB6C97" w:rsidRPr="00640001" w:rsidRDefault="00AB6C97" w:rsidP="00AB7F74">
      <w:pPr>
        <w:spacing w:line="480" w:lineRule="auto"/>
        <w:rPr>
          <w:rFonts w:cstheme="minorHAnsi"/>
        </w:rPr>
      </w:pPr>
    </w:p>
    <w:p w14:paraId="4CF1238B" w14:textId="77777777" w:rsidR="00E73349" w:rsidRPr="00640001" w:rsidRDefault="00E73349" w:rsidP="00AB7F74">
      <w:pPr>
        <w:spacing w:line="480" w:lineRule="auto"/>
        <w:rPr>
          <w:rFonts w:cstheme="minorHAnsi"/>
        </w:rPr>
      </w:pPr>
      <w:r w:rsidRPr="00640001">
        <w:rPr>
          <w:rFonts w:cstheme="minorHAnsi"/>
        </w:rPr>
        <w:br w:type="page"/>
      </w:r>
    </w:p>
    <w:p w14:paraId="59ED73DF" w14:textId="0745D4D6" w:rsidR="00E73349" w:rsidRPr="00640001" w:rsidRDefault="00DE41CB" w:rsidP="00DE41CB">
      <w:pPr>
        <w:pStyle w:val="Heading2"/>
      </w:pPr>
      <w:r>
        <w:lastRenderedPageBreak/>
        <w:t>References</w:t>
      </w:r>
    </w:p>
    <w:p w14:paraId="7296B9BD" w14:textId="77777777" w:rsidR="00FB2B39" w:rsidRPr="00FB2B39" w:rsidRDefault="00E73349" w:rsidP="00FB2B39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FB2B39" w:rsidRPr="00FB2B39">
        <w:rPr>
          <w:noProof/>
        </w:rPr>
        <w:t>1.</w:t>
      </w:r>
      <w:r w:rsidR="00FB2B39" w:rsidRPr="00FB2B39">
        <w:rPr>
          <w:noProof/>
        </w:rPr>
        <w:tab/>
        <w:t xml:space="preserve">Spencer, H., </w:t>
      </w:r>
      <w:r w:rsidR="00FB2B39" w:rsidRPr="00FB2B39">
        <w:rPr>
          <w:i/>
          <w:noProof/>
        </w:rPr>
        <w:t>The principles of psychology</w:t>
      </w:r>
      <w:r w:rsidR="00FB2B39" w:rsidRPr="00FB2B39">
        <w:rPr>
          <w:noProof/>
        </w:rPr>
        <w:t>. 1855, London: Longman, Brown, Green, and Longmans.</w:t>
      </w:r>
    </w:p>
    <w:p w14:paraId="5E3B1E35" w14:textId="77777777" w:rsidR="00FB2B39" w:rsidRPr="00FB2B39" w:rsidRDefault="00FB2B39" w:rsidP="00FB2B39">
      <w:pPr>
        <w:pStyle w:val="EndNoteBibliography"/>
        <w:ind w:left="720" w:hanging="720"/>
        <w:rPr>
          <w:noProof/>
        </w:rPr>
      </w:pPr>
      <w:r w:rsidRPr="00FB2B39">
        <w:rPr>
          <w:noProof/>
        </w:rPr>
        <w:t>2.</w:t>
      </w:r>
      <w:r w:rsidRPr="00FB2B39">
        <w:rPr>
          <w:noProof/>
        </w:rPr>
        <w:tab/>
        <w:t xml:space="preserve">Scholz, R.W., </w:t>
      </w:r>
      <w:r w:rsidRPr="00FB2B39">
        <w:rPr>
          <w:i/>
          <w:noProof/>
        </w:rPr>
        <w:t>Environmental literacy in science and society: From knowledge to decisions</w:t>
      </w:r>
      <w:r w:rsidRPr="00FB2B39">
        <w:rPr>
          <w:noProof/>
        </w:rPr>
        <w:t>. 2011, Cambridge: Cambridge University Press.</w:t>
      </w:r>
    </w:p>
    <w:p w14:paraId="6B54A0F5" w14:textId="77777777" w:rsidR="00FB2B39" w:rsidRPr="00FB2B39" w:rsidRDefault="00FB2B39" w:rsidP="00FB2B39">
      <w:pPr>
        <w:pStyle w:val="EndNoteBibliography"/>
        <w:ind w:left="720" w:hanging="720"/>
        <w:rPr>
          <w:noProof/>
        </w:rPr>
      </w:pPr>
      <w:r w:rsidRPr="00FB2B39">
        <w:rPr>
          <w:noProof/>
        </w:rPr>
        <w:t>3.</w:t>
      </w:r>
      <w:r w:rsidRPr="00FB2B39">
        <w:rPr>
          <w:noProof/>
        </w:rPr>
        <w:tab/>
        <w:t xml:space="preserve">Haeckel, E., </w:t>
      </w:r>
      <w:r w:rsidRPr="00FB2B39">
        <w:rPr>
          <w:i/>
          <w:noProof/>
        </w:rPr>
        <w:t>Generelle Morphologie der Organismen</w:t>
      </w:r>
      <w:r w:rsidRPr="00FB2B39">
        <w:rPr>
          <w:noProof/>
        </w:rPr>
        <w:t>. Vol. 2. 1866, Berlin: Georg Reimer.</w:t>
      </w:r>
    </w:p>
    <w:p w14:paraId="7ACEF5CB" w14:textId="77777777" w:rsidR="00FB2B39" w:rsidRPr="00FB2B39" w:rsidRDefault="00FB2B39" w:rsidP="00FB2B39">
      <w:pPr>
        <w:pStyle w:val="EndNoteBibliography"/>
        <w:ind w:left="720" w:hanging="720"/>
        <w:rPr>
          <w:noProof/>
        </w:rPr>
      </w:pPr>
      <w:r w:rsidRPr="00FB2B39">
        <w:rPr>
          <w:noProof/>
        </w:rPr>
        <w:t>4.</w:t>
      </w:r>
      <w:r w:rsidRPr="00FB2B39">
        <w:rPr>
          <w:noProof/>
        </w:rPr>
        <w:tab/>
        <w:t xml:space="preserve">Brundtland, G.H., et al., </w:t>
      </w:r>
      <w:r w:rsidRPr="00FB2B39">
        <w:rPr>
          <w:i/>
          <w:noProof/>
        </w:rPr>
        <w:t>Our common future</w:t>
      </w:r>
      <w:r w:rsidRPr="00FB2B39">
        <w:rPr>
          <w:noProof/>
        </w:rPr>
        <w:t xml:space="preserve">, in </w:t>
      </w:r>
      <w:r w:rsidRPr="00FB2B39">
        <w:rPr>
          <w:i/>
          <w:noProof/>
        </w:rPr>
        <w:t xml:space="preserve">UN Documents </w:t>
      </w:r>
      <w:r w:rsidRPr="00FB2B39">
        <w:rPr>
          <w:noProof/>
        </w:rPr>
        <w:t>1987, UN: New York.</w:t>
      </w:r>
    </w:p>
    <w:p w14:paraId="50509817" w14:textId="77777777" w:rsidR="00FB2B39" w:rsidRPr="00FB2B39" w:rsidRDefault="00FB2B39" w:rsidP="00FB2B39">
      <w:pPr>
        <w:pStyle w:val="EndNoteBibliography"/>
        <w:ind w:left="720" w:hanging="720"/>
        <w:rPr>
          <w:noProof/>
        </w:rPr>
      </w:pPr>
      <w:r w:rsidRPr="00FB2B39">
        <w:rPr>
          <w:noProof/>
        </w:rPr>
        <w:t>5.</w:t>
      </w:r>
      <w:r w:rsidRPr="00FB2B39">
        <w:rPr>
          <w:noProof/>
        </w:rPr>
        <w:tab/>
        <w:t xml:space="preserve">Scholz, R.W., </w:t>
      </w:r>
      <w:r w:rsidRPr="00FB2B39">
        <w:rPr>
          <w:i/>
          <w:noProof/>
        </w:rPr>
        <w:t>Sustainable digital environments: What major challenges is humankind facing?</w:t>
      </w:r>
      <w:r w:rsidRPr="00FB2B39">
        <w:rPr>
          <w:noProof/>
        </w:rPr>
        <w:t xml:space="preserve"> Sustainability, 2016. </w:t>
      </w:r>
      <w:r w:rsidRPr="00FB2B39">
        <w:rPr>
          <w:b/>
          <w:noProof/>
        </w:rPr>
        <w:t>8</w:t>
      </w:r>
      <w:r w:rsidRPr="00FB2B39">
        <w:rPr>
          <w:noProof/>
        </w:rPr>
        <w:t>(8): p. 726.</w:t>
      </w:r>
    </w:p>
    <w:p w14:paraId="54C12D13" w14:textId="77777777" w:rsidR="00FB2B39" w:rsidRPr="00FB2B39" w:rsidRDefault="00FB2B39" w:rsidP="00FB2B39">
      <w:pPr>
        <w:pStyle w:val="EndNoteBibliography"/>
        <w:ind w:left="720" w:hanging="720"/>
        <w:rPr>
          <w:noProof/>
        </w:rPr>
      </w:pPr>
      <w:r w:rsidRPr="00FB2B39">
        <w:rPr>
          <w:noProof/>
        </w:rPr>
        <w:t>6.</w:t>
      </w:r>
      <w:r w:rsidRPr="00FB2B39">
        <w:rPr>
          <w:noProof/>
        </w:rPr>
        <w:tab/>
        <w:t xml:space="preserve">Scholz, R.W., et al., </w:t>
      </w:r>
      <w:r w:rsidRPr="00FB2B39">
        <w:rPr>
          <w:i/>
          <w:noProof/>
        </w:rPr>
        <w:t>Unintended side effects of the digital transition: European scientists’ messages from a proposition-based expert round table.</w:t>
      </w:r>
      <w:r w:rsidRPr="00FB2B39">
        <w:rPr>
          <w:noProof/>
        </w:rPr>
        <w:t xml:space="preserve"> Sustainability, 2018.</w:t>
      </w:r>
    </w:p>
    <w:p w14:paraId="7F5B6A75" w14:textId="77777777" w:rsidR="00FB2B39" w:rsidRPr="00FB2B39" w:rsidRDefault="00FB2B39" w:rsidP="00FB2B39">
      <w:pPr>
        <w:pStyle w:val="EndNoteBibliography"/>
        <w:ind w:left="720" w:hanging="720"/>
        <w:rPr>
          <w:noProof/>
        </w:rPr>
      </w:pPr>
      <w:r w:rsidRPr="00FB2B39">
        <w:rPr>
          <w:noProof/>
        </w:rPr>
        <w:t>7.</w:t>
      </w:r>
      <w:r w:rsidRPr="00FB2B39">
        <w:rPr>
          <w:noProof/>
        </w:rPr>
        <w:tab/>
        <w:t xml:space="preserve">Sugiyama, M., et al., </w:t>
      </w:r>
      <w:r w:rsidRPr="00FB2B39">
        <w:rPr>
          <w:i/>
          <w:noProof/>
        </w:rPr>
        <w:t>Unintended side effects of digital transition: Perspectives of Japanese Experts.</w:t>
      </w:r>
      <w:r w:rsidRPr="00FB2B39">
        <w:rPr>
          <w:noProof/>
        </w:rPr>
        <w:t xml:space="preserve"> Sustainability, 2017. </w:t>
      </w:r>
      <w:r w:rsidRPr="00FB2B39">
        <w:rPr>
          <w:b/>
          <w:noProof/>
        </w:rPr>
        <w:t>9</w:t>
      </w:r>
      <w:r w:rsidRPr="00FB2B39">
        <w:rPr>
          <w:noProof/>
        </w:rPr>
        <w:t>(12).</w:t>
      </w:r>
    </w:p>
    <w:p w14:paraId="1015B7DB" w14:textId="77777777" w:rsidR="00FB2B39" w:rsidRPr="00FB2B39" w:rsidRDefault="00FB2B39" w:rsidP="00FB2B39">
      <w:pPr>
        <w:pStyle w:val="EndNoteBibliography"/>
        <w:ind w:left="720" w:hanging="720"/>
        <w:rPr>
          <w:noProof/>
        </w:rPr>
      </w:pPr>
      <w:r w:rsidRPr="00FB2B39">
        <w:rPr>
          <w:noProof/>
        </w:rPr>
        <w:t>8.</w:t>
      </w:r>
      <w:r w:rsidRPr="00FB2B39">
        <w:rPr>
          <w:noProof/>
        </w:rPr>
        <w:tab/>
        <w:t xml:space="preserve">Merriam Webster, </w:t>
      </w:r>
      <w:r w:rsidRPr="00FB2B39">
        <w:rPr>
          <w:i/>
          <w:noProof/>
        </w:rPr>
        <w:t>Humanity</w:t>
      </w:r>
      <w:r w:rsidRPr="00FB2B39">
        <w:rPr>
          <w:noProof/>
        </w:rPr>
        <w:t xml:space="preserve">, in </w:t>
      </w:r>
      <w:r w:rsidRPr="00FB2B39">
        <w:rPr>
          <w:i/>
          <w:noProof/>
        </w:rPr>
        <w:t>Webster's Third New International Dictionary, Unabridged</w:t>
      </w:r>
      <w:r w:rsidRPr="00FB2B39">
        <w:rPr>
          <w:noProof/>
        </w:rPr>
        <w:t>. 2018, Merriam Webster: Springfield, MA.</w:t>
      </w:r>
    </w:p>
    <w:p w14:paraId="6298CDE1" w14:textId="77777777" w:rsidR="00FB2B39" w:rsidRPr="00FB2B39" w:rsidRDefault="00FB2B39" w:rsidP="00FB2B39">
      <w:pPr>
        <w:pStyle w:val="EndNoteBibliography"/>
        <w:ind w:left="720" w:hanging="720"/>
        <w:rPr>
          <w:noProof/>
        </w:rPr>
      </w:pPr>
      <w:r w:rsidRPr="00FB2B39">
        <w:rPr>
          <w:noProof/>
        </w:rPr>
        <w:t>9.</w:t>
      </w:r>
      <w:r w:rsidRPr="00FB2B39">
        <w:rPr>
          <w:noProof/>
        </w:rPr>
        <w:tab/>
        <w:t xml:space="preserve">Bandura, A., </w:t>
      </w:r>
      <w:r w:rsidRPr="00FB2B39">
        <w:rPr>
          <w:i/>
          <w:noProof/>
        </w:rPr>
        <w:t>Toward a Psychology of Human Agency.</w:t>
      </w:r>
      <w:r w:rsidRPr="00FB2B39">
        <w:rPr>
          <w:noProof/>
        </w:rPr>
        <w:t xml:space="preserve"> Perspectives on Psychological Science, 2006. </w:t>
      </w:r>
      <w:r w:rsidRPr="00FB2B39">
        <w:rPr>
          <w:b/>
          <w:noProof/>
        </w:rPr>
        <w:t>1</w:t>
      </w:r>
      <w:r w:rsidRPr="00FB2B39">
        <w:rPr>
          <w:noProof/>
        </w:rPr>
        <w:t>(2): p. 164-180.</w:t>
      </w:r>
    </w:p>
    <w:p w14:paraId="02F88A4C" w14:textId="77777777" w:rsidR="00B32647" w:rsidRDefault="00E73349" w:rsidP="00B32647">
      <w:pPr>
        <w:spacing w:line="480" w:lineRule="auto"/>
        <w:rPr>
          <w:ins w:id="2" w:author="MDPI" w:date="2018-06-19T09:35:00Z"/>
        </w:rPr>
      </w:pPr>
      <w:r>
        <w:fldChar w:fldCharType="end"/>
      </w:r>
      <w:bookmarkStart w:id="3" w:name="_GoBack"/>
      <w:bookmarkEnd w:id="3"/>
    </w:p>
    <w:p w14:paraId="5D295B31" w14:textId="169C3DB8" w:rsidR="00B32647" w:rsidRDefault="00B32647" w:rsidP="00B32647">
      <w:pPr>
        <w:spacing w:line="480" w:lineRule="auto"/>
        <w:rPr>
          <w:ins w:id="4" w:author="MDPI" w:date="2018-06-19T09:35:00Z"/>
        </w:rPr>
      </w:pPr>
      <w:ins w:id="5" w:author="MDPI" w:date="2018-06-19T09:35:00Z">
        <w:r>
          <w:t>http://www.mdpi.com/2071-1050/10/6/2001</w:t>
        </w:r>
      </w:ins>
    </w:p>
    <w:p w14:paraId="702BF04D" w14:textId="6ECDA751" w:rsidR="003D3CE9" w:rsidRPr="003D3CE9" w:rsidRDefault="003D3CE9" w:rsidP="00AB7F74">
      <w:pPr>
        <w:spacing w:line="480" w:lineRule="auto"/>
      </w:pPr>
    </w:p>
    <w:sectPr w:rsidR="003D3CE9" w:rsidRPr="003D3CE9" w:rsidSect="0051050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DPI">
    <w15:presenceInfo w15:providerId="None" w15:userId="MDP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xrzr9rw892xa7eex9ov2tehvds9pzwdxdt9&quot;&gt;THES_references_V32&lt;record-ids&gt;&lt;item&gt;9265&lt;/item&gt;&lt;item&gt;33751&lt;/item&gt;&lt;item&gt;34415&lt;/item&gt;&lt;item&gt;46333&lt;/item&gt;&lt;item&gt;47258&lt;/item&gt;&lt;item&gt;48075&lt;/item&gt;&lt;item&gt;48084&lt;/item&gt;&lt;item&gt;48481&lt;/item&gt;&lt;item&gt;48482&lt;/item&gt;&lt;/record-ids&gt;&lt;/item&gt;&lt;/Libraries&gt;"/>
  </w:docVars>
  <w:rsids>
    <w:rsidRoot w:val="003D3CE9"/>
    <w:rsid w:val="0003455B"/>
    <w:rsid w:val="00043095"/>
    <w:rsid w:val="000639BD"/>
    <w:rsid w:val="00074086"/>
    <w:rsid w:val="00074156"/>
    <w:rsid w:val="000872CB"/>
    <w:rsid w:val="000A282D"/>
    <w:rsid w:val="000A3761"/>
    <w:rsid w:val="000B7354"/>
    <w:rsid w:val="000F30BC"/>
    <w:rsid w:val="00121F2C"/>
    <w:rsid w:val="00126202"/>
    <w:rsid w:val="001337AB"/>
    <w:rsid w:val="001F1C0E"/>
    <w:rsid w:val="001F1CB0"/>
    <w:rsid w:val="00200564"/>
    <w:rsid w:val="00224693"/>
    <w:rsid w:val="002274A5"/>
    <w:rsid w:val="002309F3"/>
    <w:rsid w:val="00244F58"/>
    <w:rsid w:val="00284B87"/>
    <w:rsid w:val="002921B6"/>
    <w:rsid w:val="00294837"/>
    <w:rsid w:val="002B11C3"/>
    <w:rsid w:val="002D2565"/>
    <w:rsid w:val="003236AD"/>
    <w:rsid w:val="003840A2"/>
    <w:rsid w:val="003D3CE9"/>
    <w:rsid w:val="00425ECD"/>
    <w:rsid w:val="00455923"/>
    <w:rsid w:val="004637A1"/>
    <w:rsid w:val="004804BB"/>
    <w:rsid w:val="00505261"/>
    <w:rsid w:val="0051050A"/>
    <w:rsid w:val="00517044"/>
    <w:rsid w:val="00517147"/>
    <w:rsid w:val="00525D59"/>
    <w:rsid w:val="00580968"/>
    <w:rsid w:val="005A7773"/>
    <w:rsid w:val="005D7F10"/>
    <w:rsid w:val="006321DA"/>
    <w:rsid w:val="00640001"/>
    <w:rsid w:val="006413EC"/>
    <w:rsid w:val="00681A84"/>
    <w:rsid w:val="0069522D"/>
    <w:rsid w:val="006C6EA0"/>
    <w:rsid w:val="006D3B49"/>
    <w:rsid w:val="00712D46"/>
    <w:rsid w:val="007131AB"/>
    <w:rsid w:val="00775821"/>
    <w:rsid w:val="00777DBE"/>
    <w:rsid w:val="00781ED6"/>
    <w:rsid w:val="007A610A"/>
    <w:rsid w:val="007D43E1"/>
    <w:rsid w:val="008158DB"/>
    <w:rsid w:val="00836491"/>
    <w:rsid w:val="00846EAF"/>
    <w:rsid w:val="008506E1"/>
    <w:rsid w:val="00853895"/>
    <w:rsid w:val="00854D24"/>
    <w:rsid w:val="00883034"/>
    <w:rsid w:val="00886339"/>
    <w:rsid w:val="00890D4B"/>
    <w:rsid w:val="008D0E81"/>
    <w:rsid w:val="00906D3E"/>
    <w:rsid w:val="009210D6"/>
    <w:rsid w:val="009373C3"/>
    <w:rsid w:val="00960C17"/>
    <w:rsid w:val="009648D3"/>
    <w:rsid w:val="00964A13"/>
    <w:rsid w:val="00965C71"/>
    <w:rsid w:val="009A7B39"/>
    <w:rsid w:val="009B2FE7"/>
    <w:rsid w:val="009B4BC5"/>
    <w:rsid w:val="009C6E29"/>
    <w:rsid w:val="009F611E"/>
    <w:rsid w:val="00A4416C"/>
    <w:rsid w:val="00A55AA8"/>
    <w:rsid w:val="00A56F41"/>
    <w:rsid w:val="00A6706E"/>
    <w:rsid w:val="00A72906"/>
    <w:rsid w:val="00AA150E"/>
    <w:rsid w:val="00AB3860"/>
    <w:rsid w:val="00AB6C97"/>
    <w:rsid w:val="00AB7F74"/>
    <w:rsid w:val="00AC7D41"/>
    <w:rsid w:val="00AE427F"/>
    <w:rsid w:val="00AF62E8"/>
    <w:rsid w:val="00B00766"/>
    <w:rsid w:val="00B32647"/>
    <w:rsid w:val="00B51DBF"/>
    <w:rsid w:val="00B540CF"/>
    <w:rsid w:val="00B967E4"/>
    <w:rsid w:val="00BC63B1"/>
    <w:rsid w:val="00BF5170"/>
    <w:rsid w:val="00C049D7"/>
    <w:rsid w:val="00C1248A"/>
    <w:rsid w:val="00C55877"/>
    <w:rsid w:val="00C740A8"/>
    <w:rsid w:val="00C775EF"/>
    <w:rsid w:val="00C80B2D"/>
    <w:rsid w:val="00C9617A"/>
    <w:rsid w:val="00CA1836"/>
    <w:rsid w:val="00CA225B"/>
    <w:rsid w:val="00CE27F2"/>
    <w:rsid w:val="00CF51E9"/>
    <w:rsid w:val="00D02D00"/>
    <w:rsid w:val="00D367E5"/>
    <w:rsid w:val="00D46131"/>
    <w:rsid w:val="00D52DA4"/>
    <w:rsid w:val="00D71286"/>
    <w:rsid w:val="00D90DCE"/>
    <w:rsid w:val="00DC0F0E"/>
    <w:rsid w:val="00DE41CB"/>
    <w:rsid w:val="00DE7174"/>
    <w:rsid w:val="00E12C30"/>
    <w:rsid w:val="00E34453"/>
    <w:rsid w:val="00E51AD2"/>
    <w:rsid w:val="00E5362C"/>
    <w:rsid w:val="00E664C7"/>
    <w:rsid w:val="00E73349"/>
    <w:rsid w:val="00EA2984"/>
    <w:rsid w:val="00EA7423"/>
    <w:rsid w:val="00EC3684"/>
    <w:rsid w:val="00EE5F4A"/>
    <w:rsid w:val="00EF4C34"/>
    <w:rsid w:val="00F112B3"/>
    <w:rsid w:val="00F3272B"/>
    <w:rsid w:val="00F330A2"/>
    <w:rsid w:val="00F45A74"/>
    <w:rsid w:val="00F53032"/>
    <w:rsid w:val="00F57768"/>
    <w:rsid w:val="00F859E6"/>
    <w:rsid w:val="00FB2B39"/>
    <w:rsid w:val="00FC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267DD"/>
  <w14:defaultImageDpi w14:val="32767"/>
  <w15:docId w15:val="{165D1B49-3F32-344C-BDF0-411A6E80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2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12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Zchn"/>
    <w:rsid w:val="00E73349"/>
    <w:pPr>
      <w:jc w:val="center"/>
    </w:pPr>
    <w:rPr>
      <w:rFonts w:ascii="Calibri" w:hAnsi="Calibri" w:cs="Calibri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E73349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E73349"/>
    <w:rPr>
      <w:rFonts w:ascii="Calibri" w:hAnsi="Calibri" w:cs="Calibri"/>
    </w:rPr>
  </w:style>
  <w:style w:type="character" w:customStyle="1" w:styleId="EndNoteBibliographyZchn">
    <w:name w:val="EndNote Bibliography Zchn"/>
    <w:basedOn w:val="DefaultParagraphFont"/>
    <w:link w:val="EndNoteBibliography"/>
    <w:rsid w:val="00E73349"/>
    <w:rPr>
      <w:rFonts w:ascii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112B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112B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B7F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F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F7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F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F74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F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74"/>
    <w:rPr>
      <w:rFonts w:ascii="Lucida Grande" w:hAnsi="Lucida Grande" w:cs="Lucida Grande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AB7F7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5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2287</Words>
  <Characters>13037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MDPI</cp:lastModifiedBy>
  <cp:revision>2</cp:revision>
  <dcterms:created xsi:type="dcterms:W3CDTF">2018-06-19T01:35:00Z</dcterms:created>
  <dcterms:modified xsi:type="dcterms:W3CDTF">2018-06-19T01:35:00Z</dcterms:modified>
</cp:coreProperties>
</file>